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A081" w14:textId="0875A5C4" w:rsidR="003962B9" w:rsidRPr="00AC7D30" w:rsidRDefault="00A11A4E" w:rsidP="004721A6">
      <w:pPr>
        <w:rPr>
          <w:rFonts w:ascii="Myriad Pro" w:hAnsi="Myriad Pro"/>
          <w:color w:val="000000" w:themeColor="text1"/>
        </w:rPr>
      </w:pPr>
      <w:r w:rsidRPr="00AC7D30">
        <w:rPr>
          <w:rFonts w:ascii="Myriad Pro" w:hAnsi="Myriad Pro"/>
          <w:noProof/>
          <w:color w:val="000000" w:themeColor="text1"/>
        </w:rPr>
        <w:drawing>
          <wp:inline distT="0" distB="0" distL="0" distR="0" wp14:anchorId="0B1A4F91" wp14:editId="3489CECF">
            <wp:extent cx="5646491" cy="1144368"/>
            <wp:effectExtent l="0" t="0" r="0" b="0"/>
            <wp:docPr id="4" name="Picture 4" descr="../Desktop/New%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New%20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3207" cy="1145729"/>
                    </a:xfrm>
                    <a:prstGeom prst="rect">
                      <a:avLst/>
                    </a:prstGeom>
                    <a:noFill/>
                    <a:ln>
                      <a:noFill/>
                    </a:ln>
                  </pic:spPr>
                </pic:pic>
              </a:graphicData>
            </a:graphic>
          </wp:inline>
        </w:drawing>
      </w:r>
    </w:p>
    <w:p w14:paraId="67C65B10" w14:textId="77777777" w:rsidR="0046473F" w:rsidRPr="00AC7D30" w:rsidRDefault="0046473F" w:rsidP="004721A6">
      <w:pPr>
        <w:rPr>
          <w:rFonts w:ascii="Myriad Pro" w:hAnsi="Myriad Pro"/>
          <w:color w:val="000000" w:themeColor="text1"/>
          <w:sz w:val="18"/>
          <w:szCs w:val="18"/>
        </w:rPr>
      </w:pPr>
    </w:p>
    <w:p w14:paraId="6637E2AA" w14:textId="77777777" w:rsidR="00FD01B8" w:rsidRPr="00AC7D30" w:rsidRDefault="00FD01B8" w:rsidP="0046473F">
      <w:pPr>
        <w:jc w:val="center"/>
        <w:rPr>
          <w:rFonts w:ascii="Myriad Pro" w:hAnsi="Myriad Pro"/>
          <w:b/>
          <w:color w:val="000000" w:themeColor="text1"/>
          <w:sz w:val="36"/>
          <w:szCs w:val="36"/>
          <w:u w:val="single"/>
        </w:rPr>
      </w:pPr>
    </w:p>
    <w:p w14:paraId="28B2F7B9" w14:textId="77777777" w:rsidR="00FD01B8" w:rsidRPr="00AC7D30" w:rsidRDefault="00FD01B8" w:rsidP="004750D0">
      <w:pPr>
        <w:rPr>
          <w:rFonts w:ascii="Myriad Pro" w:hAnsi="Myriad Pro"/>
          <w:b/>
          <w:color w:val="000000" w:themeColor="text1"/>
          <w:sz w:val="36"/>
          <w:szCs w:val="36"/>
          <w:u w:val="single"/>
        </w:rPr>
      </w:pPr>
    </w:p>
    <w:p w14:paraId="74D64DAB" w14:textId="77777777" w:rsidR="00FD01B8" w:rsidRPr="00AC7D30" w:rsidRDefault="00FD01B8" w:rsidP="0046473F">
      <w:pPr>
        <w:jc w:val="center"/>
        <w:rPr>
          <w:rFonts w:ascii="Myriad Pro" w:hAnsi="Myriad Pro"/>
          <w:b/>
          <w:color w:val="000000" w:themeColor="text1"/>
          <w:sz w:val="36"/>
          <w:szCs w:val="36"/>
          <w:u w:val="single"/>
        </w:rPr>
      </w:pPr>
    </w:p>
    <w:p w14:paraId="3FA06BB9" w14:textId="41257945" w:rsidR="004721A6" w:rsidRPr="00AC7D30" w:rsidRDefault="0046473F" w:rsidP="0046473F">
      <w:pPr>
        <w:jc w:val="center"/>
        <w:rPr>
          <w:rFonts w:ascii="Myriad Pro" w:hAnsi="Myriad Pro"/>
          <w:b/>
          <w:color w:val="000000" w:themeColor="text1"/>
          <w:sz w:val="36"/>
          <w:szCs w:val="36"/>
          <w:u w:val="single"/>
        </w:rPr>
      </w:pPr>
      <w:r w:rsidRPr="00AC7D30">
        <w:rPr>
          <w:rFonts w:ascii="Myriad Pro" w:hAnsi="Myriad Pro"/>
          <w:b/>
          <w:color w:val="000000" w:themeColor="text1"/>
          <w:sz w:val="36"/>
          <w:szCs w:val="36"/>
          <w:u w:val="single"/>
        </w:rPr>
        <w:t xml:space="preserve">Report Writing </w:t>
      </w:r>
      <w:r w:rsidR="00016125" w:rsidRPr="00AC7D30">
        <w:rPr>
          <w:rFonts w:ascii="Myriad Pro" w:hAnsi="Myriad Pro"/>
          <w:b/>
          <w:color w:val="000000" w:themeColor="text1"/>
          <w:sz w:val="36"/>
          <w:szCs w:val="36"/>
          <w:u w:val="single"/>
        </w:rPr>
        <w:t>Instructions</w:t>
      </w:r>
    </w:p>
    <w:p w14:paraId="08517C2A" w14:textId="77777777" w:rsidR="0046473F" w:rsidRPr="00AC7D30" w:rsidRDefault="0046473F" w:rsidP="0046473F">
      <w:pPr>
        <w:jc w:val="center"/>
        <w:rPr>
          <w:rFonts w:ascii="Myriad Pro" w:hAnsi="Myriad Pro"/>
          <w:b/>
          <w:color w:val="000000" w:themeColor="text1"/>
          <w:sz w:val="36"/>
          <w:szCs w:val="36"/>
          <w:u w:val="single"/>
        </w:rPr>
      </w:pPr>
      <w:r w:rsidRPr="00AC7D30">
        <w:rPr>
          <w:rFonts w:ascii="Myriad Pro" w:hAnsi="Myriad Pro"/>
          <w:b/>
          <w:color w:val="000000" w:themeColor="text1"/>
          <w:sz w:val="36"/>
          <w:szCs w:val="36"/>
          <w:u w:val="single"/>
        </w:rPr>
        <w:t>Primary School</w:t>
      </w:r>
    </w:p>
    <w:p w14:paraId="39151693" w14:textId="77777777" w:rsidR="0046473F" w:rsidRPr="00AC7D30" w:rsidRDefault="0046473F" w:rsidP="0046473F">
      <w:pPr>
        <w:jc w:val="center"/>
        <w:rPr>
          <w:rFonts w:ascii="Myriad Pro" w:hAnsi="Myriad Pro"/>
          <w:b/>
          <w:color w:val="000000" w:themeColor="text1"/>
          <w:sz w:val="36"/>
          <w:szCs w:val="36"/>
          <w:u w:val="single"/>
        </w:rPr>
      </w:pPr>
    </w:p>
    <w:p w14:paraId="790FCB88" w14:textId="77777777" w:rsidR="0046473F" w:rsidRPr="00AC7D30" w:rsidRDefault="0046473F" w:rsidP="0046473F">
      <w:pPr>
        <w:jc w:val="center"/>
        <w:rPr>
          <w:rFonts w:ascii="Myriad Pro" w:hAnsi="Myriad Pro"/>
          <w:b/>
          <w:color w:val="000000" w:themeColor="text1"/>
          <w:sz w:val="16"/>
          <w:szCs w:val="16"/>
          <w:u w:val="single"/>
        </w:rPr>
      </w:pPr>
    </w:p>
    <w:p w14:paraId="6E002135" w14:textId="7289CD33" w:rsidR="0046473F" w:rsidRPr="00AC7D30" w:rsidRDefault="009C4EAA" w:rsidP="0046473F">
      <w:pPr>
        <w:jc w:val="center"/>
        <w:rPr>
          <w:rFonts w:ascii="Myriad Pro" w:hAnsi="Myriad Pro"/>
          <w:b/>
          <w:color w:val="000000" w:themeColor="text1"/>
          <w:sz w:val="32"/>
          <w:szCs w:val="32"/>
        </w:rPr>
      </w:pPr>
      <w:proofErr w:type="spellStart"/>
      <w:r w:rsidRPr="00AC7D30">
        <w:rPr>
          <w:rFonts w:ascii="Myriad Pro" w:hAnsi="Myriad Pro"/>
          <w:b/>
          <w:color w:val="000000" w:themeColor="text1"/>
          <w:sz w:val="32"/>
          <w:szCs w:val="32"/>
        </w:rPr>
        <w:t xml:space="preserve">Mid </w:t>
      </w:r>
      <w:r w:rsidR="00EB5ABA" w:rsidRPr="00AC7D30">
        <w:rPr>
          <w:rFonts w:ascii="Myriad Pro" w:hAnsi="Myriad Pro"/>
          <w:b/>
          <w:color w:val="000000" w:themeColor="text1"/>
          <w:sz w:val="32"/>
          <w:szCs w:val="32"/>
        </w:rPr>
        <w:t>Year</w:t>
      </w:r>
      <w:proofErr w:type="spellEnd"/>
      <w:r w:rsidR="00EB5ABA" w:rsidRPr="00AC7D30">
        <w:rPr>
          <w:rFonts w:ascii="Myriad Pro" w:hAnsi="Myriad Pro"/>
          <w:b/>
          <w:color w:val="000000" w:themeColor="text1"/>
          <w:sz w:val="32"/>
          <w:szCs w:val="32"/>
        </w:rPr>
        <w:t xml:space="preserve"> Reports</w:t>
      </w:r>
    </w:p>
    <w:p w14:paraId="1606D163" w14:textId="4B3EAD97" w:rsidR="0046473F" w:rsidRPr="00AC7D30" w:rsidRDefault="0068156C" w:rsidP="007B1185">
      <w:pPr>
        <w:jc w:val="center"/>
        <w:rPr>
          <w:rFonts w:ascii="Myriad Pro" w:hAnsi="Myriad Pro"/>
          <w:b/>
          <w:color w:val="000000" w:themeColor="text1"/>
          <w:sz w:val="36"/>
          <w:szCs w:val="36"/>
        </w:rPr>
      </w:pPr>
      <w:r w:rsidRPr="00AC7D30">
        <w:rPr>
          <w:rFonts w:ascii="Myriad Pro" w:hAnsi="Myriad Pro"/>
          <w:b/>
          <w:color w:val="000000" w:themeColor="text1"/>
          <w:sz w:val="32"/>
          <w:szCs w:val="32"/>
        </w:rPr>
        <w:t>January 201</w:t>
      </w:r>
      <w:r w:rsidR="004750D0" w:rsidRPr="00AC7D30">
        <w:rPr>
          <w:rFonts w:ascii="Myriad Pro" w:hAnsi="Myriad Pro"/>
          <w:b/>
          <w:color w:val="000000" w:themeColor="text1"/>
          <w:sz w:val="32"/>
          <w:szCs w:val="32"/>
        </w:rPr>
        <w:t>9</w:t>
      </w:r>
    </w:p>
    <w:p w14:paraId="1E9B826E" w14:textId="674BED06" w:rsidR="0046473F" w:rsidRPr="00AC7D30" w:rsidRDefault="0046473F" w:rsidP="0046473F">
      <w:pPr>
        <w:jc w:val="center"/>
        <w:rPr>
          <w:rFonts w:ascii="Myriad Pro" w:hAnsi="Myriad Pro"/>
          <w:b/>
          <w:color w:val="000000" w:themeColor="text1"/>
          <w:sz w:val="20"/>
          <w:szCs w:val="20"/>
        </w:rPr>
      </w:pPr>
    </w:p>
    <w:p w14:paraId="4EE78A08" w14:textId="66D0FDBB" w:rsidR="004524ED" w:rsidRPr="00AC7D30" w:rsidRDefault="00FD01B8" w:rsidP="00D57C29">
      <w:pPr>
        <w:jc w:val="center"/>
        <w:rPr>
          <w:rFonts w:ascii="Myriad Pro" w:hAnsi="Myriad Pro"/>
          <w:b/>
          <w:color w:val="000000" w:themeColor="text1"/>
          <w:sz w:val="36"/>
          <w:szCs w:val="36"/>
        </w:rPr>
      </w:pPr>
      <w:r w:rsidRPr="00AC7D30">
        <w:rPr>
          <w:rFonts w:ascii="Myriad Pro" w:hAnsi="Myriad Pro"/>
          <w:b/>
          <w:noProof/>
          <w:color w:val="000000" w:themeColor="text1"/>
          <w:sz w:val="36"/>
          <w:szCs w:val="36"/>
        </w:rPr>
        <w:drawing>
          <wp:anchor distT="0" distB="0" distL="114300" distR="114300" simplePos="0" relativeHeight="251658240" behindDoc="0" locked="0" layoutInCell="1" allowOverlap="1" wp14:anchorId="49699588" wp14:editId="6CFDE420">
            <wp:simplePos x="0" y="0"/>
            <wp:positionH relativeFrom="column">
              <wp:posOffset>2400300</wp:posOffset>
            </wp:positionH>
            <wp:positionV relativeFrom="paragraph">
              <wp:posOffset>143510</wp:posOffset>
            </wp:positionV>
            <wp:extent cx="1734820" cy="1734820"/>
            <wp:effectExtent l="0" t="0" r="0" b="0"/>
            <wp:wrapSquare wrapText="bothSides"/>
            <wp:docPr id="2" name="Picture 2" descr="MCj03826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82613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4820" cy="1734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D04D5" w14:textId="77777777" w:rsidR="00FD01B8" w:rsidRPr="00AC7D30" w:rsidRDefault="00FD01B8" w:rsidP="004524ED">
      <w:pPr>
        <w:rPr>
          <w:rFonts w:ascii="Myriad Pro" w:hAnsi="Myriad Pro"/>
          <w:b/>
          <w:color w:val="000000" w:themeColor="text1"/>
          <w:sz w:val="28"/>
          <w:szCs w:val="28"/>
        </w:rPr>
      </w:pPr>
    </w:p>
    <w:p w14:paraId="3B2F255D" w14:textId="77777777" w:rsidR="00FD01B8" w:rsidRPr="00AC7D30" w:rsidRDefault="00FD01B8" w:rsidP="004524ED">
      <w:pPr>
        <w:rPr>
          <w:rFonts w:ascii="Myriad Pro" w:hAnsi="Myriad Pro"/>
          <w:b/>
          <w:color w:val="000000" w:themeColor="text1"/>
          <w:sz w:val="28"/>
          <w:szCs w:val="28"/>
        </w:rPr>
      </w:pPr>
    </w:p>
    <w:p w14:paraId="1AB92D4A" w14:textId="77777777" w:rsidR="00FD01B8" w:rsidRPr="00AC7D30" w:rsidRDefault="00FD01B8" w:rsidP="004524ED">
      <w:pPr>
        <w:rPr>
          <w:rFonts w:ascii="Myriad Pro" w:hAnsi="Myriad Pro"/>
          <w:b/>
          <w:color w:val="000000" w:themeColor="text1"/>
          <w:sz w:val="28"/>
          <w:szCs w:val="28"/>
        </w:rPr>
      </w:pPr>
    </w:p>
    <w:p w14:paraId="4D0B34D1" w14:textId="77777777" w:rsidR="00FD01B8" w:rsidRPr="00AC7D30" w:rsidRDefault="00FD01B8" w:rsidP="004524ED">
      <w:pPr>
        <w:rPr>
          <w:rFonts w:ascii="Myriad Pro" w:hAnsi="Myriad Pro"/>
          <w:b/>
          <w:color w:val="000000" w:themeColor="text1"/>
          <w:sz w:val="28"/>
          <w:szCs w:val="28"/>
        </w:rPr>
      </w:pPr>
    </w:p>
    <w:p w14:paraId="41F613F6" w14:textId="77777777" w:rsidR="00FD01B8" w:rsidRPr="00AC7D30" w:rsidRDefault="00FD01B8" w:rsidP="004524ED">
      <w:pPr>
        <w:rPr>
          <w:rFonts w:ascii="Myriad Pro" w:hAnsi="Myriad Pro"/>
          <w:b/>
          <w:color w:val="000000" w:themeColor="text1"/>
          <w:sz w:val="28"/>
          <w:szCs w:val="28"/>
        </w:rPr>
      </w:pPr>
    </w:p>
    <w:p w14:paraId="18689CA3" w14:textId="77777777" w:rsidR="00FD01B8" w:rsidRPr="00AC7D30" w:rsidRDefault="00FD01B8" w:rsidP="004524ED">
      <w:pPr>
        <w:rPr>
          <w:rFonts w:ascii="Myriad Pro" w:hAnsi="Myriad Pro"/>
          <w:b/>
          <w:color w:val="000000" w:themeColor="text1"/>
          <w:sz w:val="28"/>
          <w:szCs w:val="28"/>
        </w:rPr>
      </w:pPr>
    </w:p>
    <w:p w14:paraId="004DCBA5" w14:textId="77777777" w:rsidR="00FD01B8" w:rsidRPr="00AC7D30" w:rsidRDefault="00FD01B8" w:rsidP="004524ED">
      <w:pPr>
        <w:rPr>
          <w:rFonts w:ascii="Myriad Pro" w:hAnsi="Myriad Pro"/>
          <w:b/>
          <w:color w:val="000000" w:themeColor="text1"/>
          <w:sz w:val="28"/>
          <w:szCs w:val="28"/>
        </w:rPr>
      </w:pPr>
    </w:p>
    <w:p w14:paraId="438A35C9" w14:textId="77777777" w:rsidR="00FD01B8" w:rsidRPr="00AC7D30" w:rsidRDefault="00FD01B8" w:rsidP="004524ED">
      <w:pPr>
        <w:rPr>
          <w:rFonts w:ascii="Myriad Pro" w:hAnsi="Myriad Pro"/>
          <w:b/>
          <w:color w:val="000000" w:themeColor="text1"/>
          <w:sz w:val="28"/>
          <w:szCs w:val="28"/>
        </w:rPr>
      </w:pPr>
    </w:p>
    <w:p w14:paraId="23A7271B" w14:textId="3F58F7C8" w:rsidR="004524ED" w:rsidRPr="00AC7D30" w:rsidRDefault="0013462A" w:rsidP="004524ED">
      <w:pPr>
        <w:rPr>
          <w:rFonts w:ascii="Myriad Pro" w:hAnsi="Myriad Pro"/>
          <w:b/>
          <w:color w:val="000000" w:themeColor="text1"/>
          <w:sz w:val="28"/>
          <w:szCs w:val="28"/>
        </w:rPr>
      </w:pPr>
      <w:r w:rsidRPr="00AC7D30">
        <w:rPr>
          <w:rFonts w:ascii="Myriad Pro" w:hAnsi="Myriad Pro"/>
          <w:b/>
          <w:color w:val="000000" w:themeColor="text1"/>
          <w:sz w:val="28"/>
          <w:szCs w:val="28"/>
        </w:rPr>
        <w:t xml:space="preserve">Important Report Information </w:t>
      </w:r>
    </w:p>
    <w:p w14:paraId="5E93F440" w14:textId="77777777" w:rsidR="004524ED" w:rsidRPr="00AC7D30" w:rsidRDefault="004524ED" w:rsidP="004524ED">
      <w:pPr>
        <w:rPr>
          <w:rFonts w:ascii="Myriad Pro" w:hAnsi="Myriad Pro"/>
          <w:color w:val="000000" w:themeColor="text1"/>
        </w:rPr>
      </w:pPr>
    </w:p>
    <w:p w14:paraId="4FD2B652" w14:textId="64595061" w:rsidR="00FD01B8" w:rsidRPr="00AC7D30" w:rsidRDefault="00790BFC" w:rsidP="00D921A2">
      <w:pPr>
        <w:numPr>
          <w:ilvl w:val="0"/>
          <w:numId w:val="18"/>
        </w:numPr>
        <w:ind w:left="709" w:hanging="425"/>
        <w:jc w:val="both"/>
        <w:rPr>
          <w:rFonts w:ascii="Myriad Pro" w:hAnsi="Myriad Pro"/>
          <w:color w:val="000000" w:themeColor="text1"/>
          <w:sz w:val="22"/>
          <w:szCs w:val="22"/>
        </w:rPr>
      </w:pPr>
      <w:r w:rsidRPr="00AC7D30">
        <w:rPr>
          <w:rFonts w:ascii="Myriad Pro" w:hAnsi="Myriad Pro"/>
          <w:color w:val="000000" w:themeColor="text1"/>
          <w:sz w:val="22"/>
          <w:szCs w:val="22"/>
        </w:rPr>
        <w:t>When printing/collating draft reports (for proofreading purposes</w:t>
      </w:r>
      <w:r w:rsidR="0006200B" w:rsidRPr="00AC7D30">
        <w:rPr>
          <w:rFonts w:ascii="Myriad Pro" w:hAnsi="Myriad Pro"/>
          <w:color w:val="000000" w:themeColor="text1"/>
          <w:sz w:val="22"/>
          <w:szCs w:val="22"/>
        </w:rPr>
        <w:t>)</w:t>
      </w:r>
      <w:r w:rsidR="00B3530F" w:rsidRPr="00AC7D30">
        <w:rPr>
          <w:rFonts w:ascii="Myriad Pro" w:hAnsi="Myriad Pro"/>
          <w:color w:val="000000" w:themeColor="text1"/>
          <w:sz w:val="22"/>
          <w:szCs w:val="22"/>
        </w:rPr>
        <w:t xml:space="preserve">; </w:t>
      </w:r>
      <w:r w:rsidRPr="00AC7D30">
        <w:rPr>
          <w:rFonts w:ascii="Myriad Pro" w:hAnsi="Myriad Pro"/>
          <w:color w:val="000000" w:themeColor="text1"/>
          <w:sz w:val="22"/>
          <w:szCs w:val="22"/>
        </w:rPr>
        <w:t>please ensure the student</w:t>
      </w:r>
      <w:ins w:id="0" w:author="john mcenhill" w:date="2017-11-01T11:53:00Z">
        <w:r w:rsidR="00A34BE7" w:rsidRPr="00AC7D30">
          <w:rPr>
            <w:rFonts w:ascii="Myriad Pro" w:hAnsi="Myriad Pro"/>
            <w:color w:val="000000" w:themeColor="text1"/>
            <w:sz w:val="22"/>
            <w:szCs w:val="22"/>
          </w:rPr>
          <w:t>’</w:t>
        </w:r>
      </w:ins>
      <w:r w:rsidRPr="00AC7D30">
        <w:rPr>
          <w:rFonts w:ascii="Myriad Pro" w:hAnsi="Myriad Pro"/>
          <w:color w:val="000000" w:themeColor="text1"/>
          <w:sz w:val="22"/>
          <w:szCs w:val="22"/>
        </w:rPr>
        <w:t xml:space="preserve">s full report is together </w:t>
      </w:r>
      <w:r w:rsidRPr="00AC7D30">
        <w:rPr>
          <w:rFonts w:ascii="Myriad Pro" w:hAnsi="Myriad Pro"/>
          <w:b/>
          <w:color w:val="000000" w:themeColor="text1"/>
          <w:sz w:val="22"/>
          <w:szCs w:val="22"/>
          <w:u w:val="single"/>
        </w:rPr>
        <w:t>(in other words, do not give the EAL/Chine</w:t>
      </w:r>
      <w:r w:rsidR="003075FD" w:rsidRPr="00AC7D30">
        <w:rPr>
          <w:rFonts w:ascii="Myriad Pro" w:hAnsi="Myriad Pro"/>
          <w:b/>
          <w:color w:val="000000" w:themeColor="text1"/>
          <w:sz w:val="22"/>
          <w:szCs w:val="22"/>
          <w:u w:val="single"/>
        </w:rPr>
        <w:t>se/Specialist reports in separate piles</w:t>
      </w:r>
      <w:r w:rsidRPr="00AC7D30">
        <w:rPr>
          <w:rFonts w:ascii="Myriad Pro" w:hAnsi="Myriad Pro"/>
          <w:b/>
          <w:color w:val="000000" w:themeColor="text1"/>
          <w:sz w:val="22"/>
          <w:szCs w:val="22"/>
          <w:u w:val="single"/>
        </w:rPr>
        <w:t>)</w:t>
      </w:r>
      <w:r w:rsidR="0006200B" w:rsidRPr="00AC7D30">
        <w:rPr>
          <w:rFonts w:ascii="Myriad Pro" w:hAnsi="Myriad Pro"/>
          <w:b/>
          <w:color w:val="000000" w:themeColor="text1"/>
          <w:sz w:val="22"/>
          <w:szCs w:val="22"/>
          <w:u w:val="single"/>
        </w:rPr>
        <w:t>.</w:t>
      </w:r>
      <w:r w:rsidR="0006200B" w:rsidRPr="00AC7D30">
        <w:rPr>
          <w:rFonts w:ascii="Myriad Pro" w:hAnsi="Myriad Pro"/>
          <w:color w:val="000000" w:themeColor="text1"/>
          <w:sz w:val="22"/>
          <w:szCs w:val="22"/>
        </w:rPr>
        <w:t xml:space="preserve"> </w:t>
      </w:r>
    </w:p>
    <w:p w14:paraId="0D7BEC7B" w14:textId="6F4373AB" w:rsidR="00085885" w:rsidRPr="00AC7D30" w:rsidRDefault="00DD0378" w:rsidP="00D921A2">
      <w:pPr>
        <w:numPr>
          <w:ilvl w:val="0"/>
          <w:numId w:val="18"/>
        </w:numPr>
        <w:ind w:left="709" w:hanging="425"/>
        <w:jc w:val="both"/>
        <w:rPr>
          <w:rFonts w:ascii="Myriad Pro" w:hAnsi="Myriad Pro"/>
          <w:color w:val="000000" w:themeColor="text1"/>
          <w:sz w:val="22"/>
          <w:szCs w:val="22"/>
        </w:rPr>
      </w:pPr>
      <w:r w:rsidRPr="00AC7D30">
        <w:rPr>
          <w:rFonts w:ascii="Myriad Pro" w:hAnsi="Myriad Pro"/>
          <w:color w:val="000000" w:themeColor="text1"/>
          <w:sz w:val="22"/>
          <w:szCs w:val="22"/>
        </w:rPr>
        <w:t>If parents request the report early – please politely say this is impossible – as there are so many steps involved in the process</w:t>
      </w:r>
      <w:r w:rsidR="00A34BE7" w:rsidRPr="00AC7D30">
        <w:rPr>
          <w:rFonts w:ascii="Myriad Pro" w:hAnsi="Myriad Pro"/>
          <w:color w:val="000000" w:themeColor="text1"/>
          <w:sz w:val="22"/>
          <w:szCs w:val="22"/>
        </w:rPr>
        <w:t xml:space="preserve">, </w:t>
      </w:r>
      <w:r w:rsidRPr="00AC7D30">
        <w:rPr>
          <w:rFonts w:ascii="Myriad Pro" w:hAnsi="Myriad Pro"/>
          <w:color w:val="000000" w:themeColor="text1"/>
          <w:sz w:val="22"/>
          <w:szCs w:val="22"/>
        </w:rPr>
        <w:t>it can’t be done.</w:t>
      </w:r>
      <w:r w:rsidR="00EE38A7" w:rsidRPr="00AC7D30">
        <w:rPr>
          <w:rFonts w:ascii="Myriad Pro" w:hAnsi="Myriad Pro"/>
          <w:color w:val="000000" w:themeColor="text1"/>
          <w:sz w:val="22"/>
          <w:szCs w:val="22"/>
        </w:rPr>
        <w:t xml:space="preserve"> However, parents may request a letter of reference from the class teachers if they need it for applications to other schools.</w:t>
      </w:r>
    </w:p>
    <w:p w14:paraId="594F2133" w14:textId="3A795417" w:rsidR="00085885" w:rsidRPr="00AC7D30" w:rsidRDefault="00F872FA" w:rsidP="00D921A2">
      <w:pPr>
        <w:numPr>
          <w:ilvl w:val="0"/>
          <w:numId w:val="18"/>
        </w:numPr>
        <w:ind w:left="709" w:hanging="425"/>
        <w:jc w:val="both"/>
        <w:rPr>
          <w:rFonts w:ascii="Myriad Pro" w:hAnsi="Myriad Pro"/>
          <w:color w:val="000000" w:themeColor="text1"/>
          <w:sz w:val="22"/>
          <w:szCs w:val="22"/>
        </w:rPr>
      </w:pPr>
      <w:r w:rsidRPr="00AC7D30">
        <w:rPr>
          <w:rFonts w:ascii="Myriad Pro" w:hAnsi="Myriad Pro"/>
          <w:bCs/>
          <w:color w:val="000000" w:themeColor="text1"/>
          <w:sz w:val="22"/>
          <w:szCs w:val="22"/>
        </w:rPr>
        <w:t>T</w:t>
      </w:r>
      <w:r w:rsidR="000A1B10" w:rsidRPr="00AC7D30">
        <w:rPr>
          <w:rFonts w:ascii="Myriad Pro" w:hAnsi="Myriad Pro"/>
          <w:bCs/>
          <w:color w:val="000000" w:themeColor="text1"/>
          <w:sz w:val="22"/>
          <w:szCs w:val="22"/>
        </w:rPr>
        <w:t xml:space="preserve">he student’s passport name </w:t>
      </w:r>
      <w:r w:rsidRPr="00AC7D30">
        <w:rPr>
          <w:rFonts w:ascii="Myriad Pro" w:hAnsi="Myriad Pro"/>
          <w:bCs/>
          <w:color w:val="000000" w:themeColor="text1"/>
          <w:sz w:val="22"/>
          <w:szCs w:val="22"/>
        </w:rPr>
        <w:t xml:space="preserve">will </w:t>
      </w:r>
      <w:r w:rsidR="003A2FF1" w:rsidRPr="00AC7D30">
        <w:rPr>
          <w:rFonts w:ascii="Myriad Pro" w:hAnsi="Myriad Pro"/>
          <w:bCs/>
          <w:color w:val="000000" w:themeColor="text1"/>
          <w:sz w:val="22"/>
          <w:szCs w:val="22"/>
        </w:rPr>
        <w:t xml:space="preserve">be automatically </w:t>
      </w:r>
      <w:r w:rsidRPr="00AC7D30">
        <w:rPr>
          <w:rFonts w:ascii="Myriad Pro" w:hAnsi="Myriad Pro"/>
          <w:bCs/>
          <w:color w:val="000000" w:themeColor="text1"/>
          <w:sz w:val="22"/>
          <w:szCs w:val="22"/>
        </w:rPr>
        <w:t xml:space="preserve">generated </w:t>
      </w:r>
      <w:r w:rsidR="000A1B10" w:rsidRPr="00AC7D30">
        <w:rPr>
          <w:rFonts w:ascii="Myriad Pro" w:hAnsi="Myriad Pro"/>
          <w:bCs/>
          <w:color w:val="000000" w:themeColor="text1"/>
          <w:sz w:val="22"/>
          <w:szCs w:val="22"/>
        </w:rPr>
        <w:t>on the front cover. However, please make sure that the name on the comments is</w:t>
      </w:r>
      <w:r w:rsidRPr="00AC7D30">
        <w:rPr>
          <w:rFonts w:ascii="Myriad Pro" w:hAnsi="Myriad Pro"/>
          <w:bCs/>
          <w:color w:val="000000" w:themeColor="text1"/>
          <w:sz w:val="22"/>
          <w:szCs w:val="22"/>
        </w:rPr>
        <w:t xml:space="preserve"> consistent with the name in</w:t>
      </w:r>
      <w:r w:rsidR="0006200B" w:rsidRPr="00AC7D30">
        <w:rPr>
          <w:rFonts w:ascii="Myriad Pro" w:hAnsi="Myriad Pro"/>
          <w:bCs/>
          <w:color w:val="000000" w:themeColor="text1"/>
          <w:sz w:val="22"/>
          <w:szCs w:val="22"/>
        </w:rPr>
        <w:t xml:space="preserve"> Power</w:t>
      </w:r>
      <w:r w:rsidRPr="00AC7D30">
        <w:rPr>
          <w:rFonts w:ascii="Myriad Pro" w:hAnsi="Myriad Pro"/>
          <w:bCs/>
          <w:color w:val="000000" w:themeColor="text1"/>
          <w:sz w:val="22"/>
          <w:szCs w:val="22"/>
        </w:rPr>
        <w:t xml:space="preserve"> </w:t>
      </w:r>
      <w:r w:rsidR="0006200B" w:rsidRPr="00AC7D30">
        <w:rPr>
          <w:rFonts w:ascii="Myriad Pro" w:hAnsi="Myriad Pro"/>
          <w:bCs/>
          <w:color w:val="000000" w:themeColor="text1"/>
          <w:sz w:val="22"/>
          <w:szCs w:val="22"/>
        </w:rPr>
        <w:t>Teacher</w:t>
      </w:r>
      <w:r w:rsidRPr="00AC7D30">
        <w:rPr>
          <w:rFonts w:ascii="Myriad Pro" w:hAnsi="Myriad Pro"/>
          <w:bCs/>
          <w:color w:val="000000" w:themeColor="text1"/>
          <w:sz w:val="22"/>
          <w:szCs w:val="22"/>
        </w:rPr>
        <w:t xml:space="preserve"> Pro</w:t>
      </w:r>
      <w:r w:rsidR="000A1B10" w:rsidRPr="00AC7D30">
        <w:rPr>
          <w:rFonts w:ascii="Myriad Pro" w:hAnsi="Myriad Pro"/>
          <w:bCs/>
          <w:color w:val="000000" w:themeColor="text1"/>
          <w:sz w:val="22"/>
          <w:szCs w:val="22"/>
        </w:rPr>
        <w:t xml:space="preserve">. </w:t>
      </w:r>
      <w:r w:rsidR="000A1B10" w:rsidRPr="00AC7D30">
        <w:rPr>
          <w:rFonts w:ascii="Myriad Pro" w:hAnsi="Myriad Pro"/>
          <w:color w:val="000000" w:themeColor="text1"/>
          <w:sz w:val="22"/>
          <w:szCs w:val="22"/>
        </w:rPr>
        <w:t>Where there are two passport names listed (e</w:t>
      </w:r>
      <w:r w:rsidR="008E345E" w:rsidRPr="00AC7D30">
        <w:rPr>
          <w:rFonts w:ascii="Myriad Pro" w:hAnsi="Myriad Pro"/>
          <w:color w:val="000000" w:themeColor="text1"/>
          <w:sz w:val="22"/>
          <w:szCs w:val="22"/>
        </w:rPr>
        <w:t>.</w:t>
      </w:r>
      <w:r w:rsidR="000A1B10" w:rsidRPr="00AC7D30">
        <w:rPr>
          <w:rFonts w:ascii="Myriad Pro" w:hAnsi="Myriad Pro"/>
          <w:color w:val="000000" w:themeColor="text1"/>
          <w:sz w:val="22"/>
          <w:szCs w:val="22"/>
        </w:rPr>
        <w:t>g</w:t>
      </w:r>
      <w:r w:rsidR="008E345E" w:rsidRPr="00AC7D30">
        <w:rPr>
          <w:rFonts w:ascii="Myriad Pro" w:hAnsi="Myriad Pro"/>
          <w:color w:val="000000" w:themeColor="text1"/>
          <w:sz w:val="22"/>
          <w:szCs w:val="22"/>
        </w:rPr>
        <w:t>.</w:t>
      </w:r>
      <w:r w:rsidR="00D921A2" w:rsidRPr="00AC7D30">
        <w:rPr>
          <w:rFonts w:ascii="Myriad Pro" w:hAnsi="Myriad Pro"/>
          <w:color w:val="000000" w:themeColor="text1"/>
          <w:sz w:val="22"/>
          <w:szCs w:val="22"/>
        </w:rPr>
        <w:t xml:space="preserve"> a Western and Asian name), it is the responsibility of the</w:t>
      </w:r>
      <w:r w:rsidR="00ED4643" w:rsidRPr="00AC7D30">
        <w:rPr>
          <w:rFonts w:ascii="Myriad Pro" w:hAnsi="Myriad Pro"/>
          <w:color w:val="000000" w:themeColor="text1"/>
          <w:sz w:val="22"/>
          <w:szCs w:val="22"/>
        </w:rPr>
        <w:t xml:space="preserve"> EAL</w:t>
      </w:r>
      <w:r w:rsidR="007C0D4D" w:rsidRPr="00AC7D30">
        <w:rPr>
          <w:rFonts w:ascii="Myriad Pro" w:hAnsi="Myriad Pro"/>
          <w:color w:val="000000" w:themeColor="text1"/>
          <w:sz w:val="22"/>
          <w:szCs w:val="22"/>
        </w:rPr>
        <w:t xml:space="preserve"> and Chinese teachers </w:t>
      </w:r>
      <w:r w:rsidR="00ED4643" w:rsidRPr="00AC7D30">
        <w:rPr>
          <w:rFonts w:ascii="Myriad Pro" w:hAnsi="Myriad Pro"/>
          <w:color w:val="000000" w:themeColor="text1"/>
          <w:sz w:val="22"/>
          <w:szCs w:val="22"/>
        </w:rPr>
        <w:t xml:space="preserve">to check </w:t>
      </w:r>
      <w:r w:rsidR="000A1B10" w:rsidRPr="00AC7D30">
        <w:rPr>
          <w:rFonts w:ascii="Myriad Pro" w:hAnsi="Myriad Pro"/>
          <w:color w:val="000000" w:themeColor="text1"/>
          <w:sz w:val="22"/>
          <w:szCs w:val="22"/>
        </w:rPr>
        <w:t xml:space="preserve">with the rest of the report </w:t>
      </w:r>
      <w:r w:rsidR="00ED4643" w:rsidRPr="00AC7D30">
        <w:rPr>
          <w:rFonts w:ascii="Myriad Pro" w:hAnsi="Myriad Pro"/>
          <w:color w:val="000000" w:themeColor="text1"/>
          <w:sz w:val="22"/>
          <w:szCs w:val="22"/>
        </w:rPr>
        <w:t>to ensure co</w:t>
      </w:r>
      <w:r w:rsidR="000A1B10" w:rsidRPr="00AC7D30">
        <w:rPr>
          <w:rFonts w:ascii="Myriad Pro" w:hAnsi="Myriad Pro"/>
          <w:color w:val="000000" w:themeColor="text1"/>
          <w:sz w:val="22"/>
          <w:szCs w:val="22"/>
        </w:rPr>
        <w:t xml:space="preserve">nsistency </w:t>
      </w:r>
      <w:r w:rsidR="007C0D4D" w:rsidRPr="00AC7D30">
        <w:rPr>
          <w:rFonts w:ascii="Myriad Pro" w:hAnsi="Myriad Pro"/>
          <w:color w:val="000000" w:themeColor="text1"/>
          <w:sz w:val="22"/>
          <w:szCs w:val="22"/>
        </w:rPr>
        <w:t xml:space="preserve">of name </w:t>
      </w:r>
      <w:r w:rsidR="000A1B10" w:rsidRPr="00AC7D30">
        <w:rPr>
          <w:rFonts w:ascii="Myriad Pro" w:hAnsi="Myriad Pro"/>
          <w:color w:val="000000" w:themeColor="text1"/>
          <w:sz w:val="22"/>
          <w:szCs w:val="22"/>
        </w:rPr>
        <w:t>throughout the report comments.</w:t>
      </w:r>
    </w:p>
    <w:p w14:paraId="63141BA3" w14:textId="77777777" w:rsidR="00E27417" w:rsidRPr="00AC7D30" w:rsidRDefault="00E27417" w:rsidP="00D921A2">
      <w:pPr>
        <w:ind w:left="709" w:hanging="425"/>
        <w:rPr>
          <w:rFonts w:ascii="Myriad Pro" w:hAnsi="Myriad Pro"/>
          <w:b/>
          <w:color w:val="000000" w:themeColor="text1"/>
          <w:sz w:val="22"/>
          <w:szCs w:val="22"/>
          <w:u w:val="single"/>
        </w:rPr>
      </w:pPr>
    </w:p>
    <w:p w14:paraId="157521E5" w14:textId="77777777" w:rsidR="00E27417" w:rsidRPr="00AC7D30" w:rsidRDefault="00E27417" w:rsidP="00D921A2">
      <w:pPr>
        <w:ind w:left="709" w:hanging="425"/>
        <w:rPr>
          <w:rFonts w:ascii="Myriad Pro" w:hAnsi="Myriad Pro"/>
          <w:b/>
          <w:color w:val="000000" w:themeColor="text1"/>
          <w:sz w:val="22"/>
          <w:szCs w:val="22"/>
          <w:u w:val="single"/>
        </w:rPr>
      </w:pPr>
    </w:p>
    <w:p w14:paraId="66841F90" w14:textId="77777777" w:rsidR="008E345E" w:rsidRPr="00AC7D30" w:rsidRDefault="008E345E" w:rsidP="00F77160">
      <w:pPr>
        <w:rPr>
          <w:rFonts w:ascii="Myriad Pro" w:hAnsi="Myriad Pro"/>
          <w:b/>
          <w:color w:val="000000" w:themeColor="text1"/>
          <w:sz w:val="22"/>
          <w:szCs w:val="22"/>
          <w:u w:val="single"/>
        </w:rPr>
      </w:pPr>
    </w:p>
    <w:p w14:paraId="2533362A" w14:textId="77777777" w:rsidR="004750D0" w:rsidRPr="00AC7D30" w:rsidRDefault="004750D0" w:rsidP="00D921A2">
      <w:pPr>
        <w:jc w:val="both"/>
        <w:rPr>
          <w:rFonts w:ascii="Myriad Pro" w:hAnsi="Myriad Pro"/>
          <w:b/>
          <w:color w:val="000000" w:themeColor="text1"/>
          <w:sz w:val="22"/>
          <w:szCs w:val="22"/>
          <w:u w:val="single"/>
        </w:rPr>
      </w:pPr>
    </w:p>
    <w:p w14:paraId="38B19ED5" w14:textId="77777777" w:rsidR="004750D0" w:rsidRPr="00AC7D30" w:rsidRDefault="004750D0" w:rsidP="00D921A2">
      <w:pPr>
        <w:jc w:val="both"/>
        <w:rPr>
          <w:rFonts w:ascii="Myriad Pro" w:hAnsi="Myriad Pro"/>
          <w:b/>
          <w:color w:val="000000" w:themeColor="text1"/>
          <w:sz w:val="22"/>
          <w:szCs w:val="22"/>
          <w:u w:val="single"/>
        </w:rPr>
      </w:pPr>
    </w:p>
    <w:p w14:paraId="1127265A" w14:textId="77777777" w:rsidR="004750D0" w:rsidRPr="00AC7D30" w:rsidRDefault="004750D0" w:rsidP="00D921A2">
      <w:pPr>
        <w:jc w:val="both"/>
        <w:rPr>
          <w:rFonts w:ascii="Myriad Pro" w:hAnsi="Myriad Pro"/>
          <w:b/>
          <w:color w:val="000000" w:themeColor="text1"/>
          <w:sz w:val="22"/>
          <w:szCs w:val="22"/>
          <w:u w:val="single"/>
        </w:rPr>
      </w:pPr>
    </w:p>
    <w:p w14:paraId="25F6FD6C" w14:textId="77777777" w:rsidR="004750D0" w:rsidRPr="00AC7D30" w:rsidRDefault="004750D0" w:rsidP="00D921A2">
      <w:pPr>
        <w:jc w:val="both"/>
        <w:rPr>
          <w:rFonts w:ascii="Myriad Pro" w:hAnsi="Myriad Pro"/>
          <w:b/>
          <w:color w:val="000000" w:themeColor="text1"/>
          <w:sz w:val="22"/>
          <w:szCs w:val="22"/>
          <w:u w:val="single"/>
        </w:rPr>
      </w:pPr>
    </w:p>
    <w:p w14:paraId="2E7C7684" w14:textId="77777777" w:rsidR="004750D0" w:rsidRPr="00AC7D30" w:rsidRDefault="004750D0" w:rsidP="00D921A2">
      <w:pPr>
        <w:jc w:val="both"/>
        <w:rPr>
          <w:rFonts w:ascii="Myriad Pro" w:hAnsi="Myriad Pro"/>
          <w:b/>
          <w:color w:val="000000" w:themeColor="text1"/>
          <w:sz w:val="22"/>
          <w:szCs w:val="22"/>
          <w:u w:val="single"/>
        </w:rPr>
      </w:pPr>
    </w:p>
    <w:p w14:paraId="77DB706E" w14:textId="77777777" w:rsidR="004750D0" w:rsidRPr="00AC7D30" w:rsidRDefault="004750D0" w:rsidP="00D921A2">
      <w:pPr>
        <w:jc w:val="both"/>
        <w:rPr>
          <w:rFonts w:ascii="Myriad Pro" w:hAnsi="Myriad Pro"/>
          <w:b/>
          <w:color w:val="000000" w:themeColor="text1"/>
          <w:sz w:val="22"/>
          <w:szCs w:val="22"/>
          <w:u w:val="single"/>
        </w:rPr>
      </w:pPr>
    </w:p>
    <w:p w14:paraId="38751AEE" w14:textId="77777777" w:rsidR="004750D0" w:rsidRPr="00AC7D30" w:rsidRDefault="004750D0" w:rsidP="00D921A2">
      <w:pPr>
        <w:jc w:val="both"/>
        <w:rPr>
          <w:rFonts w:ascii="Myriad Pro" w:hAnsi="Myriad Pro"/>
          <w:b/>
          <w:color w:val="000000" w:themeColor="text1"/>
          <w:sz w:val="22"/>
          <w:szCs w:val="22"/>
          <w:u w:val="single"/>
        </w:rPr>
      </w:pPr>
    </w:p>
    <w:p w14:paraId="4243A42F" w14:textId="3B3FD15A" w:rsidR="00F77160" w:rsidRPr="00AC7D30" w:rsidRDefault="008072D4" w:rsidP="00D921A2">
      <w:pPr>
        <w:jc w:val="both"/>
        <w:rPr>
          <w:rFonts w:ascii="Myriad Pro" w:hAnsi="Myriad Pro"/>
          <w:b/>
          <w:color w:val="000000" w:themeColor="text1"/>
          <w:sz w:val="22"/>
          <w:szCs w:val="22"/>
          <w:u w:val="single"/>
        </w:rPr>
      </w:pPr>
      <w:r w:rsidRPr="00AC7D30">
        <w:rPr>
          <w:rFonts w:ascii="Myriad Pro" w:hAnsi="Myriad Pro"/>
          <w:b/>
          <w:color w:val="000000" w:themeColor="text1"/>
          <w:sz w:val="22"/>
          <w:szCs w:val="22"/>
          <w:u w:val="single"/>
        </w:rPr>
        <w:t>Effort Marks</w:t>
      </w:r>
    </w:p>
    <w:p w14:paraId="00C907E0" w14:textId="14C4A88C" w:rsidR="008072D4" w:rsidRPr="00AC7D30" w:rsidRDefault="008072D4" w:rsidP="00D921A2">
      <w:pPr>
        <w:jc w:val="both"/>
        <w:rPr>
          <w:rFonts w:ascii="Myriad Pro" w:hAnsi="Myriad Pro"/>
          <w:color w:val="000000" w:themeColor="text1"/>
          <w:sz w:val="22"/>
          <w:szCs w:val="22"/>
        </w:rPr>
      </w:pPr>
      <w:r w:rsidRPr="00AC7D30">
        <w:rPr>
          <w:rFonts w:ascii="Myriad Pro" w:hAnsi="Myriad Pro"/>
          <w:color w:val="000000" w:themeColor="text1"/>
          <w:sz w:val="22"/>
          <w:szCs w:val="22"/>
        </w:rPr>
        <w:t>All subject</w:t>
      </w:r>
      <w:r w:rsidR="00401A59" w:rsidRPr="00AC7D30">
        <w:rPr>
          <w:rFonts w:ascii="Myriad Pro" w:hAnsi="Myriad Pro"/>
          <w:color w:val="000000" w:themeColor="text1"/>
          <w:sz w:val="22"/>
          <w:szCs w:val="22"/>
        </w:rPr>
        <w:t>s</w:t>
      </w:r>
      <w:r w:rsidR="00CE22C9" w:rsidRPr="00AC7D30">
        <w:rPr>
          <w:rFonts w:ascii="Myriad Pro" w:hAnsi="Myriad Pro"/>
          <w:color w:val="000000" w:themeColor="text1"/>
          <w:sz w:val="22"/>
          <w:szCs w:val="22"/>
        </w:rPr>
        <w:t xml:space="preserve"> have effort marks. There are multiple effort marks required for English, EAL and Chinese.</w:t>
      </w:r>
    </w:p>
    <w:p w14:paraId="202F7489" w14:textId="77777777" w:rsidR="00F0215B" w:rsidRPr="00AC7D30" w:rsidRDefault="00F0215B" w:rsidP="00D921A2">
      <w:pPr>
        <w:pStyle w:val="Heading1"/>
        <w:jc w:val="both"/>
        <w:rPr>
          <w:rFonts w:ascii="Myriad Pro" w:hAnsi="Myriad Pro"/>
          <w:color w:val="000000" w:themeColor="text1"/>
          <w:sz w:val="22"/>
          <w:szCs w:val="22"/>
          <w:u w:val="single"/>
        </w:rPr>
      </w:pPr>
    </w:p>
    <w:p w14:paraId="3E9052DC" w14:textId="19844812" w:rsidR="004524ED" w:rsidRPr="00AC7D30" w:rsidRDefault="004524ED" w:rsidP="00D921A2">
      <w:pPr>
        <w:pStyle w:val="Heading1"/>
        <w:jc w:val="both"/>
        <w:rPr>
          <w:rFonts w:ascii="Myriad Pro" w:hAnsi="Myriad Pro"/>
          <w:color w:val="000000" w:themeColor="text1"/>
          <w:sz w:val="22"/>
          <w:szCs w:val="22"/>
          <w:u w:val="single"/>
        </w:rPr>
      </w:pPr>
      <w:r w:rsidRPr="00AC7D30">
        <w:rPr>
          <w:rFonts w:ascii="Myriad Pro" w:hAnsi="Myriad Pro"/>
          <w:color w:val="000000" w:themeColor="text1"/>
          <w:sz w:val="22"/>
          <w:szCs w:val="22"/>
          <w:u w:val="single"/>
        </w:rPr>
        <w:t xml:space="preserve">Instructions for comments </w:t>
      </w:r>
    </w:p>
    <w:p w14:paraId="488CA1FB" w14:textId="258A71D5" w:rsidR="00891EBD" w:rsidRPr="00AC7D30" w:rsidRDefault="009C4EAA" w:rsidP="00D921A2">
      <w:pPr>
        <w:jc w:val="both"/>
        <w:rPr>
          <w:rFonts w:ascii="Myriad Pro" w:hAnsi="Myriad Pro"/>
          <w:b/>
          <w:color w:val="000000" w:themeColor="text1"/>
          <w:sz w:val="22"/>
          <w:szCs w:val="22"/>
        </w:rPr>
      </w:pPr>
      <w:r w:rsidRPr="00AC7D30">
        <w:rPr>
          <w:rFonts w:ascii="Myriad Pro" w:hAnsi="Myriad Pro"/>
          <w:color w:val="000000" w:themeColor="text1"/>
          <w:sz w:val="22"/>
          <w:szCs w:val="22"/>
        </w:rPr>
        <w:t>Mid-</w:t>
      </w:r>
      <w:r w:rsidR="004524ED" w:rsidRPr="00AC7D30">
        <w:rPr>
          <w:rFonts w:ascii="Myriad Pro" w:hAnsi="Myriad Pro"/>
          <w:color w:val="000000" w:themeColor="text1"/>
          <w:sz w:val="22"/>
          <w:szCs w:val="22"/>
        </w:rPr>
        <w:t>Year Reports requir</w:t>
      </w:r>
      <w:r w:rsidR="00085885" w:rsidRPr="00AC7D30">
        <w:rPr>
          <w:rFonts w:ascii="Myriad Pro" w:hAnsi="Myriad Pro"/>
          <w:color w:val="000000" w:themeColor="text1"/>
          <w:sz w:val="22"/>
          <w:szCs w:val="22"/>
        </w:rPr>
        <w:t>e comments for all core subject areas and</w:t>
      </w:r>
      <w:r w:rsidR="00337787" w:rsidRPr="00AC7D30">
        <w:rPr>
          <w:rFonts w:ascii="Myriad Pro" w:hAnsi="Myriad Pro"/>
          <w:color w:val="000000" w:themeColor="text1"/>
          <w:sz w:val="22"/>
          <w:szCs w:val="22"/>
        </w:rPr>
        <w:t xml:space="preserve"> a general comment in the ‘</w:t>
      </w:r>
      <w:r w:rsidR="00337787" w:rsidRPr="00AC7D30">
        <w:rPr>
          <w:rFonts w:ascii="Myriad Pro" w:hAnsi="Myriad Pro"/>
          <w:i/>
          <w:color w:val="000000" w:themeColor="text1"/>
          <w:sz w:val="22"/>
          <w:szCs w:val="22"/>
        </w:rPr>
        <w:t>Personal Development &amp; Approaches to Learning’</w:t>
      </w:r>
      <w:r w:rsidR="00337787" w:rsidRPr="00AC7D30">
        <w:rPr>
          <w:rFonts w:ascii="Myriad Pro" w:hAnsi="Myriad Pro"/>
          <w:color w:val="000000" w:themeColor="text1"/>
          <w:sz w:val="22"/>
          <w:szCs w:val="22"/>
        </w:rPr>
        <w:t xml:space="preserve"> section</w:t>
      </w:r>
      <w:r w:rsidR="00085885" w:rsidRPr="00AC7D30">
        <w:rPr>
          <w:rFonts w:ascii="Myriad Pro" w:hAnsi="Myriad Pro"/>
          <w:color w:val="000000" w:themeColor="text1"/>
          <w:sz w:val="22"/>
          <w:szCs w:val="22"/>
        </w:rPr>
        <w:t xml:space="preserve">. </w:t>
      </w:r>
      <w:r w:rsidRPr="00AC7D30">
        <w:rPr>
          <w:rFonts w:ascii="Myriad Pro" w:hAnsi="Myriad Pro"/>
          <w:color w:val="000000" w:themeColor="text1"/>
          <w:sz w:val="22"/>
          <w:szCs w:val="22"/>
        </w:rPr>
        <w:t xml:space="preserve">See </w:t>
      </w:r>
      <w:r w:rsidR="00A74403" w:rsidRPr="00AC7D30">
        <w:rPr>
          <w:rFonts w:ascii="Myriad Pro" w:hAnsi="Myriad Pro"/>
          <w:color w:val="000000" w:themeColor="text1"/>
          <w:sz w:val="22"/>
          <w:szCs w:val="22"/>
        </w:rPr>
        <w:t xml:space="preserve">the </w:t>
      </w:r>
      <w:r w:rsidRPr="00AC7D30">
        <w:rPr>
          <w:rFonts w:ascii="Myriad Pro" w:hAnsi="Myriad Pro"/>
          <w:color w:val="000000" w:themeColor="text1"/>
          <w:sz w:val="22"/>
          <w:szCs w:val="22"/>
        </w:rPr>
        <w:t>sample report provided with</w:t>
      </w:r>
      <w:r w:rsidR="00A74403" w:rsidRPr="00AC7D30">
        <w:rPr>
          <w:rFonts w:ascii="Myriad Pro" w:hAnsi="Myriad Pro"/>
          <w:color w:val="000000" w:themeColor="text1"/>
          <w:sz w:val="22"/>
          <w:szCs w:val="22"/>
        </w:rPr>
        <w:t xml:space="preserve"> the</w:t>
      </w:r>
      <w:r w:rsidRPr="00AC7D30">
        <w:rPr>
          <w:rFonts w:ascii="Myriad Pro" w:hAnsi="Myriad Pro"/>
          <w:color w:val="000000" w:themeColor="text1"/>
          <w:sz w:val="22"/>
          <w:szCs w:val="22"/>
        </w:rPr>
        <w:t xml:space="preserve"> guidelines.</w:t>
      </w:r>
    </w:p>
    <w:p w14:paraId="044680BC" w14:textId="77777777" w:rsidR="00B50BAA" w:rsidRPr="00AC7D30" w:rsidRDefault="00B50BAA" w:rsidP="00D921A2">
      <w:pPr>
        <w:jc w:val="both"/>
        <w:rPr>
          <w:rFonts w:ascii="Myriad Pro" w:hAnsi="Myriad Pro"/>
          <w:color w:val="000000" w:themeColor="text1"/>
          <w:sz w:val="22"/>
          <w:szCs w:val="22"/>
          <w:highlight w:val="yellow"/>
        </w:rPr>
      </w:pPr>
    </w:p>
    <w:p w14:paraId="5F4C1174" w14:textId="7B3F9F8A" w:rsidR="00B50BAA" w:rsidRPr="00AC7D30" w:rsidRDefault="00B50BAA" w:rsidP="00D921A2">
      <w:pPr>
        <w:jc w:val="both"/>
        <w:rPr>
          <w:rFonts w:ascii="Myriad Pro" w:hAnsi="Myriad Pro"/>
          <w:color w:val="000000" w:themeColor="text1"/>
          <w:sz w:val="22"/>
          <w:szCs w:val="22"/>
        </w:rPr>
      </w:pPr>
      <w:r w:rsidRPr="00AC7D30">
        <w:rPr>
          <w:rFonts w:ascii="Myriad Pro" w:hAnsi="Myriad Pro"/>
          <w:color w:val="000000" w:themeColor="text1"/>
          <w:sz w:val="22"/>
          <w:szCs w:val="22"/>
        </w:rPr>
        <w:t>The comment box is limited to a set number of characters and cannot be altered. Minimum and Maximum characters expected for each comment are outlined below:</w:t>
      </w:r>
    </w:p>
    <w:p w14:paraId="52D863FF" w14:textId="52811902" w:rsidR="00AC7D30" w:rsidRPr="00AC7D30" w:rsidRDefault="00AC7D30" w:rsidP="00D921A2">
      <w:pPr>
        <w:jc w:val="both"/>
        <w:rPr>
          <w:rFonts w:ascii="Myriad Pro" w:hAnsi="Myriad Pro"/>
          <w:color w:val="000000" w:themeColor="text1"/>
          <w:sz w:val="22"/>
          <w:szCs w:val="22"/>
        </w:rPr>
      </w:pPr>
    </w:p>
    <w:p w14:paraId="3DA946BB" w14:textId="7E90D24B" w:rsidR="00AC7D30" w:rsidRPr="00AC7D30" w:rsidRDefault="00AC7D30" w:rsidP="00AC7D30">
      <w:pPr>
        <w:jc w:val="both"/>
        <w:rPr>
          <w:rFonts w:ascii="Myriad Pro" w:hAnsi="Myriad Pro"/>
          <w:color w:val="000000" w:themeColor="text1"/>
          <w:sz w:val="22"/>
          <w:szCs w:val="22"/>
          <w:highlight w:val="yellow"/>
        </w:rPr>
      </w:pPr>
      <w:r w:rsidRPr="00AC7D30">
        <w:rPr>
          <w:rFonts w:ascii="Myriad Pro" w:hAnsi="Myriad Pro"/>
          <w:color w:val="000000" w:themeColor="text1"/>
          <w:sz w:val="22"/>
          <w:szCs w:val="22"/>
          <w:highlight w:val="yellow"/>
        </w:rPr>
        <w:t xml:space="preserve">English, Maths &amp; Topic will have a short curriculum statement – instructions on how to add this are at the end of this document. Coordinators will provide the curriculum statement. The character count below </w:t>
      </w:r>
      <w:r w:rsidRPr="00AC7D30">
        <w:rPr>
          <w:rFonts w:ascii="Myriad Pro" w:hAnsi="Myriad Pro"/>
          <w:b/>
          <w:bCs/>
          <w:color w:val="000000" w:themeColor="text1"/>
          <w:sz w:val="22"/>
          <w:szCs w:val="22"/>
          <w:highlight w:val="yellow"/>
        </w:rPr>
        <w:t>does not include</w:t>
      </w:r>
      <w:r w:rsidRPr="00AC7D30">
        <w:rPr>
          <w:rFonts w:ascii="Myriad Pro" w:hAnsi="Myriad Pro"/>
          <w:color w:val="000000" w:themeColor="text1"/>
          <w:sz w:val="22"/>
          <w:szCs w:val="22"/>
          <w:highlight w:val="yellow"/>
        </w:rPr>
        <w:t xml:space="preserve"> the curriculum statement</w:t>
      </w:r>
    </w:p>
    <w:p w14:paraId="6DC0B42C" w14:textId="59BC5076" w:rsidR="00AC7D30" w:rsidRPr="00AC7D30" w:rsidRDefault="00AC7D30" w:rsidP="00D921A2">
      <w:pPr>
        <w:jc w:val="both"/>
        <w:rPr>
          <w:rFonts w:ascii="Myriad Pro" w:hAnsi="Myriad Pro"/>
          <w:color w:val="000000" w:themeColor="text1"/>
          <w:sz w:val="22"/>
          <w:szCs w:val="22"/>
          <w:highlight w:val="yellow"/>
        </w:rPr>
      </w:pPr>
    </w:p>
    <w:p w14:paraId="3F8C4FAF" w14:textId="2DC0F6BB" w:rsidR="00B50BAA" w:rsidRPr="00AC7D30" w:rsidRDefault="00B50BAA" w:rsidP="00D921A2">
      <w:pPr>
        <w:jc w:val="both"/>
        <w:rPr>
          <w:rFonts w:ascii="Myriad Pro" w:hAnsi="Myriad Pro"/>
          <w:color w:val="000000" w:themeColor="text1"/>
          <w:sz w:val="22"/>
          <w:szCs w:val="22"/>
          <w:highlight w:val="yellow"/>
        </w:rPr>
      </w:pPr>
    </w:p>
    <w:p w14:paraId="5EC63920" w14:textId="77777777" w:rsidR="00AC7D30" w:rsidRPr="00AC7D30" w:rsidRDefault="00AC7D30" w:rsidP="00D921A2">
      <w:pPr>
        <w:jc w:val="both"/>
        <w:rPr>
          <w:rFonts w:ascii="Myriad Pro" w:hAnsi="Myriad Pro"/>
          <w:color w:val="000000" w:themeColor="text1"/>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1"/>
        <w:gridCol w:w="3081"/>
      </w:tblGrid>
      <w:tr w:rsidR="00A11A4E" w:rsidRPr="00AC7D30" w14:paraId="0A2FC460" w14:textId="77777777" w:rsidTr="00B50BAA">
        <w:trPr>
          <w:jc w:val="center"/>
        </w:trPr>
        <w:tc>
          <w:tcPr>
            <w:tcW w:w="3081" w:type="dxa"/>
            <w:shd w:val="clear" w:color="auto" w:fill="auto"/>
          </w:tcPr>
          <w:p w14:paraId="312207BE" w14:textId="77777777" w:rsidR="00B50BAA" w:rsidRPr="00AC7D30" w:rsidRDefault="00B50BAA" w:rsidP="00B50BAA">
            <w:pPr>
              <w:jc w:val="center"/>
              <w:rPr>
                <w:rFonts w:ascii="Myriad Pro" w:hAnsi="Myriad Pro"/>
                <w:b/>
                <w:bCs/>
                <w:color w:val="000000" w:themeColor="text1"/>
                <w:sz w:val="22"/>
                <w:szCs w:val="22"/>
              </w:rPr>
            </w:pPr>
            <w:r w:rsidRPr="00AC7D30">
              <w:rPr>
                <w:rFonts w:ascii="Myriad Pro" w:hAnsi="Myriad Pro"/>
                <w:b/>
                <w:bCs/>
                <w:color w:val="000000" w:themeColor="text1"/>
                <w:sz w:val="22"/>
                <w:szCs w:val="22"/>
              </w:rPr>
              <w:t>Subject</w:t>
            </w:r>
          </w:p>
        </w:tc>
        <w:tc>
          <w:tcPr>
            <w:tcW w:w="3081" w:type="dxa"/>
            <w:shd w:val="clear" w:color="auto" w:fill="auto"/>
          </w:tcPr>
          <w:p w14:paraId="018FCECE" w14:textId="5F31A19A" w:rsidR="00B50BAA" w:rsidRPr="00AC7D30" w:rsidRDefault="00B50BAA" w:rsidP="00AA33DB">
            <w:pPr>
              <w:jc w:val="center"/>
              <w:rPr>
                <w:rFonts w:ascii="Myriad Pro" w:hAnsi="Myriad Pro"/>
                <w:b/>
                <w:bCs/>
                <w:color w:val="000000" w:themeColor="text1"/>
                <w:sz w:val="22"/>
                <w:szCs w:val="22"/>
              </w:rPr>
            </w:pPr>
            <w:r w:rsidRPr="00AC7D30">
              <w:rPr>
                <w:rFonts w:ascii="Myriad Pro" w:hAnsi="Myriad Pro"/>
                <w:b/>
                <w:bCs/>
                <w:color w:val="000000" w:themeColor="text1"/>
                <w:sz w:val="22"/>
                <w:szCs w:val="22"/>
              </w:rPr>
              <w:t xml:space="preserve">Maximum Characters </w:t>
            </w:r>
          </w:p>
        </w:tc>
        <w:tc>
          <w:tcPr>
            <w:tcW w:w="3081" w:type="dxa"/>
            <w:shd w:val="clear" w:color="auto" w:fill="auto"/>
          </w:tcPr>
          <w:p w14:paraId="04FD72F5" w14:textId="77777777" w:rsidR="00B50BAA" w:rsidRPr="00AC7D30" w:rsidRDefault="00B50BAA" w:rsidP="00B50BAA">
            <w:pPr>
              <w:tabs>
                <w:tab w:val="center" w:pos="1432"/>
              </w:tabs>
              <w:jc w:val="center"/>
              <w:rPr>
                <w:rFonts w:ascii="Myriad Pro" w:hAnsi="Myriad Pro"/>
                <w:b/>
                <w:bCs/>
                <w:color w:val="000000" w:themeColor="text1"/>
                <w:sz w:val="22"/>
                <w:szCs w:val="22"/>
              </w:rPr>
            </w:pPr>
            <w:r w:rsidRPr="00AC7D30">
              <w:rPr>
                <w:rFonts w:ascii="Myriad Pro" w:hAnsi="Myriad Pro"/>
                <w:b/>
                <w:bCs/>
                <w:color w:val="000000" w:themeColor="text1"/>
                <w:sz w:val="22"/>
                <w:szCs w:val="22"/>
              </w:rPr>
              <w:t>Minimum Characters Expected</w:t>
            </w:r>
          </w:p>
        </w:tc>
      </w:tr>
      <w:tr w:rsidR="00A11A4E" w:rsidRPr="00AC7D30" w14:paraId="4C9BD47B" w14:textId="77777777" w:rsidTr="00B50BAA">
        <w:trPr>
          <w:jc w:val="center"/>
        </w:trPr>
        <w:tc>
          <w:tcPr>
            <w:tcW w:w="3081" w:type="dxa"/>
            <w:shd w:val="clear" w:color="auto" w:fill="auto"/>
          </w:tcPr>
          <w:p w14:paraId="658D4BA8" w14:textId="4BF80E62" w:rsidR="00B50BAA" w:rsidRPr="00AC7D30" w:rsidRDefault="00FF71C3" w:rsidP="00B50BAA">
            <w:pPr>
              <w:rPr>
                <w:rFonts w:ascii="Myriad Pro" w:hAnsi="Myriad Pro"/>
                <w:color w:val="000000" w:themeColor="text1"/>
                <w:sz w:val="22"/>
                <w:szCs w:val="22"/>
              </w:rPr>
            </w:pPr>
            <w:r w:rsidRPr="00AC7D30">
              <w:rPr>
                <w:rFonts w:ascii="Myriad Pro" w:hAnsi="Myriad Pro"/>
                <w:color w:val="000000" w:themeColor="text1"/>
                <w:sz w:val="22"/>
                <w:szCs w:val="22"/>
              </w:rPr>
              <w:t>English</w:t>
            </w:r>
          </w:p>
        </w:tc>
        <w:tc>
          <w:tcPr>
            <w:tcW w:w="3081" w:type="dxa"/>
            <w:shd w:val="clear" w:color="auto" w:fill="auto"/>
          </w:tcPr>
          <w:p w14:paraId="789C501D" w14:textId="4E246291" w:rsidR="00B50BAA" w:rsidRPr="00AC7D30" w:rsidRDefault="00ED393C" w:rsidP="00B50BAA">
            <w:pPr>
              <w:rPr>
                <w:rFonts w:ascii="Myriad Pro" w:hAnsi="Myriad Pro"/>
                <w:color w:val="000000" w:themeColor="text1"/>
                <w:sz w:val="22"/>
                <w:szCs w:val="22"/>
              </w:rPr>
            </w:pPr>
            <w:r w:rsidRPr="00AC7D30">
              <w:rPr>
                <w:rFonts w:ascii="Myriad Pro" w:hAnsi="Myriad Pro"/>
                <w:color w:val="000000" w:themeColor="text1"/>
                <w:sz w:val="22"/>
                <w:szCs w:val="22"/>
              </w:rPr>
              <w:t>750</w:t>
            </w:r>
          </w:p>
        </w:tc>
        <w:tc>
          <w:tcPr>
            <w:tcW w:w="3081" w:type="dxa"/>
            <w:shd w:val="clear" w:color="auto" w:fill="auto"/>
          </w:tcPr>
          <w:p w14:paraId="1FBA6405" w14:textId="66A2F825" w:rsidR="00B50BAA" w:rsidRPr="00AC7D30" w:rsidRDefault="00ED393C" w:rsidP="00B50BAA">
            <w:pPr>
              <w:rPr>
                <w:rFonts w:ascii="Myriad Pro" w:hAnsi="Myriad Pro"/>
                <w:color w:val="000000" w:themeColor="text1"/>
                <w:sz w:val="22"/>
                <w:szCs w:val="22"/>
              </w:rPr>
            </w:pPr>
            <w:r w:rsidRPr="00AC7D30">
              <w:rPr>
                <w:rFonts w:ascii="Myriad Pro" w:hAnsi="Myriad Pro"/>
                <w:color w:val="000000" w:themeColor="text1"/>
                <w:sz w:val="22"/>
                <w:szCs w:val="22"/>
              </w:rPr>
              <w:t>550</w:t>
            </w:r>
          </w:p>
        </w:tc>
      </w:tr>
      <w:tr w:rsidR="00ED393C" w:rsidRPr="00AC7D30" w14:paraId="7E2540DE" w14:textId="77777777" w:rsidTr="00B50BAA">
        <w:trPr>
          <w:jc w:val="center"/>
        </w:trPr>
        <w:tc>
          <w:tcPr>
            <w:tcW w:w="3081" w:type="dxa"/>
            <w:shd w:val="clear" w:color="auto" w:fill="auto"/>
          </w:tcPr>
          <w:p w14:paraId="11334329" w14:textId="77777777" w:rsidR="00ED393C" w:rsidRPr="00AC7D30" w:rsidRDefault="00ED393C" w:rsidP="00ED393C">
            <w:pPr>
              <w:rPr>
                <w:rFonts w:ascii="Myriad Pro" w:hAnsi="Myriad Pro"/>
                <w:color w:val="000000" w:themeColor="text1"/>
                <w:sz w:val="22"/>
                <w:szCs w:val="22"/>
              </w:rPr>
            </w:pPr>
            <w:r w:rsidRPr="00AC7D30">
              <w:rPr>
                <w:rFonts w:ascii="Myriad Pro" w:hAnsi="Myriad Pro"/>
                <w:color w:val="000000" w:themeColor="text1"/>
                <w:sz w:val="22"/>
                <w:szCs w:val="22"/>
              </w:rPr>
              <w:t>Mathematics</w:t>
            </w:r>
          </w:p>
        </w:tc>
        <w:tc>
          <w:tcPr>
            <w:tcW w:w="3081" w:type="dxa"/>
            <w:shd w:val="clear" w:color="auto" w:fill="auto"/>
          </w:tcPr>
          <w:p w14:paraId="76A43284" w14:textId="2DE90173" w:rsidR="00ED393C" w:rsidRPr="00AC7D30" w:rsidRDefault="00ED393C" w:rsidP="00ED393C">
            <w:pPr>
              <w:rPr>
                <w:rFonts w:ascii="Myriad Pro" w:hAnsi="Myriad Pro"/>
                <w:color w:val="000000" w:themeColor="text1"/>
                <w:sz w:val="22"/>
                <w:szCs w:val="22"/>
              </w:rPr>
            </w:pPr>
            <w:r w:rsidRPr="00AC7D30">
              <w:rPr>
                <w:rFonts w:ascii="Myriad Pro" w:hAnsi="Myriad Pro"/>
                <w:color w:val="000000" w:themeColor="text1"/>
                <w:sz w:val="22"/>
                <w:szCs w:val="22"/>
              </w:rPr>
              <w:t>750</w:t>
            </w:r>
          </w:p>
        </w:tc>
        <w:tc>
          <w:tcPr>
            <w:tcW w:w="3081" w:type="dxa"/>
            <w:shd w:val="clear" w:color="auto" w:fill="auto"/>
          </w:tcPr>
          <w:p w14:paraId="1432DBC1" w14:textId="396C70C6" w:rsidR="00ED393C" w:rsidRPr="00AC7D30" w:rsidRDefault="00ED393C" w:rsidP="00ED393C">
            <w:pPr>
              <w:rPr>
                <w:rFonts w:ascii="Myriad Pro" w:hAnsi="Myriad Pro"/>
                <w:color w:val="000000" w:themeColor="text1"/>
                <w:sz w:val="22"/>
                <w:szCs w:val="22"/>
              </w:rPr>
            </w:pPr>
            <w:r w:rsidRPr="00AC7D30">
              <w:rPr>
                <w:rFonts w:ascii="Myriad Pro" w:hAnsi="Myriad Pro"/>
                <w:color w:val="000000" w:themeColor="text1"/>
                <w:sz w:val="22"/>
                <w:szCs w:val="22"/>
              </w:rPr>
              <w:t>550</w:t>
            </w:r>
          </w:p>
        </w:tc>
      </w:tr>
      <w:tr w:rsidR="00A11A4E" w:rsidRPr="00AC7D30" w14:paraId="03907A45" w14:textId="77777777" w:rsidTr="00B50BAA">
        <w:trPr>
          <w:jc w:val="center"/>
        </w:trPr>
        <w:tc>
          <w:tcPr>
            <w:tcW w:w="3081" w:type="dxa"/>
            <w:shd w:val="clear" w:color="auto" w:fill="auto"/>
          </w:tcPr>
          <w:p w14:paraId="34990C63" w14:textId="5F691950" w:rsidR="00B50BAA" w:rsidRPr="00AC7D30" w:rsidRDefault="00ED5451" w:rsidP="00B50BAA">
            <w:pPr>
              <w:rPr>
                <w:rFonts w:ascii="Myriad Pro" w:hAnsi="Myriad Pro"/>
                <w:color w:val="000000" w:themeColor="text1"/>
                <w:sz w:val="22"/>
                <w:szCs w:val="22"/>
              </w:rPr>
            </w:pPr>
            <w:r w:rsidRPr="00AC7D30">
              <w:rPr>
                <w:rFonts w:ascii="Myriad Pro" w:hAnsi="Myriad Pro"/>
                <w:color w:val="000000" w:themeColor="text1"/>
                <w:sz w:val="22"/>
                <w:szCs w:val="22"/>
              </w:rPr>
              <w:t>Topic/Science</w:t>
            </w:r>
          </w:p>
        </w:tc>
        <w:tc>
          <w:tcPr>
            <w:tcW w:w="3081" w:type="dxa"/>
            <w:shd w:val="clear" w:color="auto" w:fill="auto"/>
          </w:tcPr>
          <w:p w14:paraId="6E7D01C3" w14:textId="27752C28" w:rsidR="00B50BAA" w:rsidRPr="00AC7D30" w:rsidRDefault="00ED393C" w:rsidP="00B50BAA">
            <w:pPr>
              <w:rPr>
                <w:rFonts w:ascii="Myriad Pro" w:hAnsi="Myriad Pro"/>
                <w:color w:val="000000" w:themeColor="text1"/>
                <w:sz w:val="22"/>
                <w:szCs w:val="22"/>
              </w:rPr>
            </w:pPr>
            <w:r w:rsidRPr="00AC7D30">
              <w:rPr>
                <w:rFonts w:ascii="Myriad Pro" w:hAnsi="Myriad Pro"/>
                <w:color w:val="000000" w:themeColor="text1"/>
                <w:sz w:val="22"/>
                <w:szCs w:val="22"/>
              </w:rPr>
              <w:t>600</w:t>
            </w:r>
          </w:p>
        </w:tc>
        <w:tc>
          <w:tcPr>
            <w:tcW w:w="3081" w:type="dxa"/>
            <w:shd w:val="clear" w:color="auto" w:fill="auto"/>
          </w:tcPr>
          <w:p w14:paraId="4CB980D6" w14:textId="446F1B01" w:rsidR="00B50BAA" w:rsidRPr="00AC7D30" w:rsidRDefault="00ED393C" w:rsidP="00B50BAA">
            <w:pPr>
              <w:rPr>
                <w:rFonts w:ascii="Myriad Pro" w:hAnsi="Myriad Pro"/>
                <w:color w:val="000000" w:themeColor="text1"/>
                <w:sz w:val="22"/>
                <w:szCs w:val="22"/>
              </w:rPr>
            </w:pPr>
            <w:r w:rsidRPr="00AC7D30">
              <w:rPr>
                <w:rFonts w:ascii="Myriad Pro" w:hAnsi="Myriad Pro"/>
                <w:color w:val="000000" w:themeColor="text1"/>
                <w:sz w:val="22"/>
                <w:szCs w:val="22"/>
              </w:rPr>
              <w:t>450</w:t>
            </w:r>
          </w:p>
        </w:tc>
      </w:tr>
      <w:tr w:rsidR="00A11A4E" w:rsidRPr="00AC7D30" w14:paraId="1BF4A36D" w14:textId="77777777" w:rsidTr="00B50BAA">
        <w:trPr>
          <w:jc w:val="center"/>
        </w:trPr>
        <w:tc>
          <w:tcPr>
            <w:tcW w:w="3081" w:type="dxa"/>
            <w:shd w:val="clear" w:color="auto" w:fill="auto"/>
          </w:tcPr>
          <w:p w14:paraId="6BF7CA6A" w14:textId="77777777" w:rsidR="00B50BAA" w:rsidRPr="00AC7D30" w:rsidRDefault="00B50BAA" w:rsidP="00B50BAA">
            <w:pPr>
              <w:rPr>
                <w:rFonts w:ascii="Myriad Pro" w:hAnsi="Myriad Pro"/>
                <w:color w:val="000000" w:themeColor="text1"/>
                <w:sz w:val="22"/>
                <w:szCs w:val="22"/>
              </w:rPr>
            </w:pPr>
            <w:r w:rsidRPr="00AC7D30">
              <w:rPr>
                <w:rFonts w:ascii="Myriad Pro" w:hAnsi="Myriad Pro"/>
                <w:color w:val="000000" w:themeColor="text1"/>
                <w:sz w:val="22"/>
                <w:szCs w:val="22"/>
              </w:rPr>
              <w:t>Personal development</w:t>
            </w:r>
          </w:p>
        </w:tc>
        <w:tc>
          <w:tcPr>
            <w:tcW w:w="3081" w:type="dxa"/>
            <w:shd w:val="clear" w:color="auto" w:fill="auto"/>
          </w:tcPr>
          <w:p w14:paraId="1C1D295D" w14:textId="10187463" w:rsidR="00B50BAA" w:rsidRPr="00AC7D30" w:rsidRDefault="002678F1" w:rsidP="00B50BAA">
            <w:pPr>
              <w:rPr>
                <w:rFonts w:ascii="Myriad Pro" w:hAnsi="Myriad Pro"/>
                <w:color w:val="000000" w:themeColor="text1"/>
                <w:sz w:val="22"/>
                <w:szCs w:val="22"/>
              </w:rPr>
            </w:pPr>
            <w:r w:rsidRPr="00AC7D30">
              <w:rPr>
                <w:rFonts w:ascii="Myriad Pro" w:hAnsi="Myriad Pro"/>
                <w:color w:val="000000" w:themeColor="text1"/>
                <w:sz w:val="22"/>
                <w:szCs w:val="22"/>
              </w:rPr>
              <w:t>1000</w:t>
            </w:r>
          </w:p>
        </w:tc>
        <w:tc>
          <w:tcPr>
            <w:tcW w:w="3081" w:type="dxa"/>
            <w:shd w:val="clear" w:color="auto" w:fill="auto"/>
          </w:tcPr>
          <w:p w14:paraId="25C89B25" w14:textId="0A142FC5" w:rsidR="00B50BAA" w:rsidRPr="00AC7D30" w:rsidRDefault="002678F1" w:rsidP="00B50BAA">
            <w:pPr>
              <w:rPr>
                <w:rFonts w:ascii="Myriad Pro" w:hAnsi="Myriad Pro"/>
                <w:color w:val="000000" w:themeColor="text1"/>
                <w:sz w:val="22"/>
                <w:szCs w:val="22"/>
              </w:rPr>
            </w:pPr>
            <w:r w:rsidRPr="00AC7D30">
              <w:rPr>
                <w:rFonts w:ascii="Myriad Pro" w:hAnsi="Myriad Pro"/>
                <w:color w:val="000000" w:themeColor="text1"/>
                <w:sz w:val="22"/>
                <w:szCs w:val="22"/>
              </w:rPr>
              <w:t>700</w:t>
            </w:r>
          </w:p>
        </w:tc>
      </w:tr>
      <w:tr w:rsidR="00ED393C" w:rsidRPr="00AC7D30" w14:paraId="01472B89" w14:textId="77777777" w:rsidTr="00B50BAA">
        <w:trPr>
          <w:jc w:val="center"/>
        </w:trPr>
        <w:tc>
          <w:tcPr>
            <w:tcW w:w="3081" w:type="dxa"/>
            <w:shd w:val="clear" w:color="auto" w:fill="auto"/>
          </w:tcPr>
          <w:p w14:paraId="132E3CEE" w14:textId="77777777" w:rsidR="00ED393C" w:rsidRPr="00AC7D30" w:rsidRDefault="00ED393C" w:rsidP="00ED393C">
            <w:pPr>
              <w:rPr>
                <w:rFonts w:ascii="Myriad Pro" w:hAnsi="Myriad Pro"/>
                <w:color w:val="000000" w:themeColor="text1"/>
                <w:sz w:val="22"/>
                <w:szCs w:val="22"/>
              </w:rPr>
            </w:pPr>
            <w:r w:rsidRPr="00AC7D30">
              <w:rPr>
                <w:rFonts w:ascii="Myriad Pro" w:hAnsi="Myriad Pro"/>
                <w:color w:val="000000" w:themeColor="text1"/>
                <w:sz w:val="22"/>
                <w:szCs w:val="22"/>
              </w:rPr>
              <w:t>EAL</w:t>
            </w:r>
          </w:p>
        </w:tc>
        <w:tc>
          <w:tcPr>
            <w:tcW w:w="3081" w:type="dxa"/>
            <w:shd w:val="clear" w:color="auto" w:fill="auto"/>
          </w:tcPr>
          <w:p w14:paraId="6FE43001" w14:textId="46A8F6F9" w:rsidR="00ED393C" w:rsidRPr="00AC7D30" w:rsidRDefault="00ED393C" w:rsidP="00ED393C">
            <w:pPr>
              <w:rPr>
                <w:rFonts w:ascii="Myriad Pro" w:hAnsi="Myriad Pro"/>
                <w:color w:val="000000" w:themeColor="text1"/>
                <w:sz w:val="22"/>
                <w:szCs w:val="22"/>
              </w:rPr>
            </w:pPr>
            <w:r w:rsidRPr="00AC7D30">
              <w:rPr>
                <w:rFonts w:ascii="Myriad Pro" w:hAnsi="Myriad Pro"/>
                <w:color w:val="000000" w:themeColor="text1"/>
                <w:sz w:val="22"/>
                <w:szCs w:val="22"/>
              </w:rPr>
              <w:t>750</w:t>
            </w:r>
          </w:p>
        </w:tc>
        <w:tc>
          <w:tcPr>
            <w:tcW w:w="3081" w:type="dxa"/>
            <w:shd w:val="clear" w:color="auto" w:fill="auto"/>
          </w:tcPr>
          <w:p w14:paraId="20128363" w14:textId="32DFC5BF" w:rsidR="00ED393C" w:rsidRPr="00AC7D30" w:rsidRDefault="00ED393C" w:rsidP="00ED393C">
            <w:pPr>
              <w:rPr>
                <w:rFonts w:ascii="Myriad Pro" w:hAnsi="Myriad Pro"/>
                <w:color w:val="000000" w:themeColor="text1"/>
                <w:sz w:val="22"/>
                <w:szCs w:val="22"/>
              </w:rPr>
            </w:pPr>
            <w:r w:rsidRPr="00AC7D30">
              <w:rPr>
                <w:rFonts w:ascii="Myriad Pro" w:hAnsi="Myriad Pro"/>
                <w:color w:val="000000" w:themeColor="text1"/>
                <w:sz w:val="22"/>
                <w:szCs w:val="22"/>
              </w:rPr>
              <w:t>550</w:t>
            </w:r>
          </w:p>
        </w:tc>
      </w:tr>
      <w:tr w:rsidR="00B50BAA" w:rsidRPr="00AC7D30" w14:paraId="7EC900B5" w14:textId="77777777" w:rsidTr="00B50BAA">
        <w:trPr>
          <w:jc w:val="center"/>
        </w:trPr>
        <w:tc>
          <w:tcPr>
            <w:tcW w:w="3081" w:type="dxa"/>
            <w:shd w:val="clear" w:color="auto" w:fill="auto"/>
          </w:tcPr>
          <w:p w14:paraId="225DCD96" w14:textId="7DD17E0A" w:rsidR="00B50BAA" w:rsidRPr="00AC7D30" w:rsidRDefault="00B50BAA" w:rsidP="00B50BAA">
            <w:pPr>
              <w:rPr>
                <w:rFonts w:ascii="Myriad Pro" w:hAnsi="Myriad Pro"/>
                <w:color w:val="000000" w:themeColor="text1"/>
                <w:sz w:val="22"/>
                <w:szCs w:val="22"/>
              </w:rPr>
            </w:pPr>
            <w:r w:rsidRPr="00AC7D30">
              <w:rPr>
                <w:rFonts w:ascii="Myriad Pro" w:hAnsi="Myriad Pro"/>
                <w:color w:val="000000" w:themeColor="text1"/>
                <w:sz w:val="22"/>
                <w:szCs w:val="22"/>
              </w:rPr>
              <w:t>Chinese</w:t>
            </w:r>
          </w:p>
        </w:tc>
        <w:tc>
          <w:tcPr>
            <w:tcW w:w="3081" w:type="dxa"/>
            <w:shd w:val="clear" w:color="auto" w:fill="auto"/>
          </w:tcPr>
          <w:p w14:paraId="03A4AA6B" w14:textId="7862AE06" w:rsidR="00B50BAA" w:rsidRPr="00AC7D30" w:rsidRDefault="00ED393C" w:rsidP="00B50BAA">
            <w:pPr>
              <w:rPr>
                <w:rFonts w:ascii="Myriad Pro" w:hAnsi="Myriad Pro"/>
                <w:color w:val="000000" w:themeColor="text1"/>
                <w:sz w:val="22"/>
                <w:szCs w:val="22"/>
              </w:rPr>
            </w:pPr>
            <w:r w:rsidRPr="00AC7D30">
              <w:rPr>
                <w:rFonts w:ascii="Myriad Pro" w:hAnsi="Myriad Pro"/>
                <w:color w:val="000000" w:themeColor="text1"/>
                <w:sz w:val="22"/>
                <w:szCs w:val="22"/>
              </w:rPr>
              <w:t>750</w:t>
            </w:r>
          </w:p>
        </w:tc>
        <w:tc>
          <w:tcPr>
            <w:tcW w:w="3081" w:type="dxa"/>
            <w:shd w:val="clear" w:color="auto" w:fill="auto"/>
          </w:tcPr>
          <w:p w14:paraId="5F2A8F51" w14:textId="55FC1912" w:rsidR="00B50BAA" w:rsidRPr="00AC7D30" w:rsidRDefault="00ED393C" w:rsidP="00B50BAA">
            <w:pPr>
              <w:rPr>
                <w:rFonts w:ascii="Myriad Pro" w:hAnsi="Myriad Pro"/>
                <w:color w:val="000000" w:themeColor="text1"/>
                <w:sz w:val="22"/>
                <w:szCs w:val="22"/>
              </w:rPr>
            </w:pPr>
            <w:r w:rsidRPr="00AC7D30">
              <w:rPr>
                <w:rFonts w:ascii="Myriad Pro" w:hAnsi="Myriad Pro"/>
                <w:color w:val="000000" w:themeColor="text1"/>
                <w:sz w:val="22"/>
                <w:szCs w:val="22"/>
              </w:rPr>
              <w:t>550</w:t>
            </w:r>
          </w:p>
        </w:tc>
      </w:tr>
    </w:tbl>
    <w:p w14:paraId="4B17D78C" w14:textId="7A43CC84" w:rsidR="00EE6B05" w:rsidRPr="00AC7D30" w:rsidRDefault="00EE6B05" w:rsidP="00EE6B05">
      <w:pPr>
        <w:rPr>
          <w:rFonts w:ascii="Myriad Pro" w:hAnsi="Myriad Pro"/>
          <w:color w:val="000000" w:themeColor="text1"/>
          <w:sz w:val="22"/>
          <w:szCs w:val="22"/>
          <w:highlight w:val="yellow"/>
        </w:rPr>
      </w:pPr>
    </w:p>
    <w:p w14:paraId="157CB91B" w14:textId="6B67E952" w:rsidR="00AC7D30" w:rsidRPr="00AC7D30" w:rsidRDefault="00AC7D30" w:rsidP="00AC7D30">
      <w:pPr>
        <w:pStyle w:val="Heading1"/>
        <w:jc w:val="both"/>
        <w:rPr>
          <w:rFonts w:ascii="Myriad Pro" w:hAnsi="Myriad Pro"/>
          <w:color w:val="000000" w:themeColor="text1"/>
          <w:sz w:val="22"/>
          <w:szCs w:val="22"/>
          <w:highlight w:val="yellow"/>
          <w:u w:val="single"/>
        </w:rPr>
      </w:pPr>
      <w:r w:rsidRPr="00AC7D30">
        <w:rPr>
          <w:rFonts w:ascii="Myriad Pro" w:hAnsi="Myriad Pro"/>
          <w:color w:val="000000" w:themeColor="text1"/>
          <w:sz w:val="22"/>
          <w:szCs w:val="22"/>
          <w:highlight w:val="yellow"/>
          <w:u w:val="single"/>
        </w:rPr>
        <w:t xml:space="preserve">How to add the Curriculum Statements in </w:t>
      </w:r>
      <w:proofErr w:type="spellStart"/>
      <w:r w:rsidRPr="00AC7D30">
        <w:rPr>
          <w:rFonts w:ascii="Myriad Pro" w:hAnsi="Myriad Pro"/>
          <w:color w:val="000000" w:themeColor="text1"/>
          <w:sz w:val="22"/>
          <w:szCs w:val="22"/>
          <w:highlight w:val="yellow"/>
          <w:u w:val="single"/>
        </w:rPr>
        <w:t>PowerTeacher</w:t>
      </w:r>
      <w:proofErr w:type="spellEnd"/>
      <w:r w:rsidRPr="00AC7D30">
        <w:rPr>
          <w:rFonts w:ascii="Myriad Pro" w:hAnsi="Myriad Pro"/>
          <w:color w:val="000000" w:themeColor="text1"/>
          <w:sz w:val="22"/>
          <w:szCs w:val="22"/>
          <w:highlight w:val="yellow"/>
          <w:u w:val="single"/>
        </w:rPr>
        <w:t xml:space="preserve"> Pro</w:t>
      </w:r>
    </w:p>
    <w:p w14:paraId="0C6ED020" w14:textId="4B922D38" w:rsidR="00AC7D30" w:rsidRPr="00AC7D30" w:rsidRDefault="00AC7D30" w:rsidP="00AC7D30">
      <w:pPr>
        <w:rPr>
          <w:rFonts w:ascii="Myriad Pro" w:hAnsi="Myriad Pro"/>
          <w:color w:val="000000"/>
          <w:sz w:val="22"/>
          <w:szCs w:val="22"/>
          <w:highlight w:val="yellow"/>
        </w:rPr>
      </w:pPr>
      <w:r w:rsidRPr="00AC7D30">
        <w:rPr>
          <w:rFonts w:ascii="Myriad Pro" w:hAnsi="Myriad Pro"/>
          <w:color w:val="000000"/>
          <w:sz w:val="22"/>
          <w:szCs w:val="22"/>
          <w:highlight w:val="yellow"/>
        </w:rPr>
        <w:t>By doing it this way, the teacher only needs to copy and paste the statement once.</w:t>
      </w:r>
    </w:p>
    <w:p w14:paraId="39757CF0" w14:textId="77777777" w:rsidR="00AC7D30" w:rsidRPr="00AC7D30" w:rsidRDefault="00AC7D30" w:rsidP="00AC7D30">
      <w:pPr>
        <w:rPr>
          <w:rFonts w:ascii="Myriad Pro" w:hAnsi="Myriad Pro"/>
          <w:color w:val="000000"/>
          <w:highlight w:val="yellow"/>
        </w:rPr>
      </w:pPr>
      <w:r w:rsidRPr="00AC7D30">
        <w:rPr>
          <w:rFonts w:ascii="Myriad Pro" w:hAnsi="Myriad Pro"/>
          <w:color w:val="000000"/>
          <w:sz w:val="22"/>
          <w:szCs w:val="22"/>
          <w:highlight w:val="yellow"/>
        </w:rPr>
        <w:t> </w:t>
      </w:r>
    </w:p>
    <w:p w14:paraId="18130D4C" w14:textId="6A7CD263" w:rsidR="00AC7D30" w:rsidRPr="00AC7D30" w:rsidRDefault="00AC7D30" w:rsidP="00AC7D30">
      <w:pPr>
        <w:pStyle w:val="ListParagraph"/>
        <w:numPr>
          <w:ilvl w:val="0"/>
          <w:numId w:val="22"/>
        </w:numPr>
        <w:rPr>
          <w:rFonts w:ascii="Myriad Pro" w:hAnsi="Myriad Pro"/>
          <w:color w:val="000000"/>
          <w:sz w:val="22"/>
          <w:szCs w:val="22"/>
          <w:highlight w:val="yellow"/>
        </w:rPr>
      </w:pPr>
      <w:r w:rsidRPr="00AC7D30">
        <w:rPr>
          <w:rFonts w:ascii="Myriad Pro" w:hAnsi="Myriad Pro"/>
          <w:color w:val="000000"/>
          <w:sz w:val="22"/>
          <w:szCs w:val="22"/>
          <w:highlight w:val="yellow"/>
        </w:rPr>
        <w:t>Choose the appropriate course at the top of PTP (English, Maths, Social Science (for Topic) or your EAL group).</w:t>
      </w:r>
    </w:p>
    <w:p w14:paraId="51A00B90" w14:textId="77777777" w:rsidR="00AC7D30" w:rsidRPr="00AC7D30" w:rsidRDefault="00AC7D30" w:rsidP="00AC7D30">
      <w:pPr>
        <w:pStyle w:val="ListParagraph"/>
        <w:rPr>
          <w:rFonts w:ascii="Myriad Pro" w:hAnsi="Myriad Pro"/>
          <w:color w:val="000000"/>
          <w:sz w:val="22"/>
          <w:szCs w:val="22"/>
          <w:highlight w:val="yellow"/>
        </w:rPr>
      </w:pPr>
    </w:p>
    <w:p w14:paraId="24F6B582" w14:textId="2D17DC30" w:rsidR="00AC7D30" w:rsidRPr="00AC7D30" w:rsidRDefault="00AC7D30" w:rsidP="00AC7D30">
      <w:pPr>
        <w:pStyle w:val="ListParagraph"/>
        <w:rPr>
          <w:rFonts w:ascii="Myriad Pro" w:hAnsi="Myriad Pro"/>
          <w:color w:val="000000"/>
          <w:sz w:val="22"/>
          <w:szCs w:val="22"/>
          <w:highlight w:val="yellow"/>
        </w:rPr>
      </w:pPr>
      <w:r w:rsidRPr="00AC7D30">
        <w:rPr>
          <w:rFonts w:ascii="Myriad Pro" w:hAnsi="Myriad Pro"/>
          <w:noProof/>
          <w:color w:val="000000"/>
          <w:sz w:val="22"/>
          <w:szCs w:val="22"/>
          <w:highlight w:val="yellow"/>
        </w:rPr>
        <w:drawing>
          <wp:inline distT="0" distB="0" distL="0" distR="0" wp14:anchorId="2F80393A" wp14:editId="65203A96">
            <wp:extent cx="4940300" cy="736600"/>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40300" cy="736600"/>
                    </a:xfrm>
                    <a:prstGeom prst="rect">
                      <a:avLst/>
                    </a:prstGeom>
                  </pic:spPr>
                </pic:pic>
              </a:graphicData>
            </a:graphic>
          </wp:inline>
        </w:drawing>
      </w:r>
    </w:p>
    <w:p w14:paraId="432404E4" w14:textId="57DC77EB" w:rsidR="00AC7D30" w:rsidRPr="00AC7D30" w:rsidRDefault="00AC7D30" w:rsidP="00AC7D30">
      <w:pPr>
        <w:pStyle w:val="ListParagraph"/>
        <w:numPr>
          <w:ilvl w:val="0"/>
          <w:numId w:val="22"/>
        </w:numPr>
        <w:rPr>
          <w:rFonts w:ascii="Myriad Pro" w:hAnsi="Myriad Pro"/>
          <w:color w:val="000000"/>
          <w:sz w:val="22"/>
          <w:szCs w:val="22"/>
          <w:highlight w:val="yellow"/>
        </w:rPr>
      </w:pPr>
      <w:r w:rsidRPr="00AC7D30">
        <w:rPr>
          <w:rFonts w:ascii="Myriad Pro" w:hAnsi="Myriad Pro"/>
          <w:color w:val="000000"/>
          <w:sz w:val="22"/>
          <w:szCs w:val="22"/>
          <w:highlight w:val="yellow"/>
        </w:rPr>
        <w:t xml:space="preserve">Go to </w:t>
      </w:r>
      <w:r w:rsidRPr="00AC7D30">
        <w:rPr>
          <w:rFonts w:ascii="Myriad Pro" w:hAnsi="Myriad Pro"/>
          <w:b/>
          <w:bCs/>
          <w:color w:val="000000"/>
          <w:sz w:val="22"/>
          <w:szCs w:val="22"/>
          <w:highlight w:val="yellow"/>
        </w:rPr>
        <w:t>Settings</w:t>
      </w:r>
    </w:p>
    <w:p w14:paraId="3B3B71F6" w14:textId="68FCC1B5" w:rsidR="00AC7D30" w:rsidRPr="00AC7D30" w:rsidRDefault="00AC7D30" w:rsidP="00AC7D30">
      <w:pPr>
        <w:pStyle w:val="ListParagraph"/>
        <w:numPr>
          <w:ilvl w:val="0"/>
          <w:numId w:val="22"/>
        </w:numPr>
        <w:rPr>
          <w:rFonts w:ascii="Myriad Pro" w:hAnsi="Myriad Pro"/>
          <w:color w:val="000000"/>
          <w:sz w:val="22"/>
          <w:szCs w:val="22"/>
          <w:highlight w:val="yellow"/>
        </w:rPr>
      </w:pPr>
      <w:r w:rsidRPr="00AC7D30">
        <w:rPr>
          <w:rFonts w:ascii="Myriad Pro" w:hAnsi="Myriad Pro"/>
          <w:color w:val="000000"/>
          <w:sz w:val="22"/>
          <w:szCs w:val="22"/>
          <w:highlight w:val="yellow"/>
        </w:rPr>
        <w:t xml:space="preserve">Choose </w:t>
      </w:r>
      <w:r w:rsidRPr="00AC7D30">
        <w:rPr>
          <w:rFonts w:ascii="Myriad Pro" w:hAnsi="Myriad Pro"/>
          <w:b/>
          <w:bCs/>
          <w:color w:val="000000"/>
          <w:sz w:val="22"/>
          <w:szCs w:val="22"/>
          <w:highlight w:val="yellow"/>
        </w:rPr>
        <w:t xml:space="preserve">Class Description </w:t>
      </w:r>
      <w:r w:rsidRPr="00AC7D30">
        <w:rPr>
          <w:rFonts w:ascii="Myriad Pro" w:hAnsi="Myriad Pro"/>
          <w:color w:val="000000"/>
          <w:sz w:val="22"/>
          <w:szCs w:val="22"/>
          <w:highlight w:val="yellow"/>
        </w:rPr>
        <w:t xml:space="preserve">and paste the curriculum statement in there which will be applied to the entire class. </w:t>
      </w:r>
    </w:p>
    <w:p w14:paraId="0FC8DE0B" w14:textId="51CC2F93" w:rsidR="00AC7D30" w:rsidRPr="00AC7D30" w:rsidRDefault="00AC7D30" w:rsidP="00AC7D30">
      <w:pPr>
        <w:ind w:firstLine="40"/>
        <w:rPr>
          <w:rFonts w:ascii="Myriad Pro" w:hAnsi="Myriad Pro"/>
          <w:color w:val="000000"/>
          <w:highlight w:val="yellow"/>
        </w:rPr>
      </w:pPr>
    </w:p>
    <w:p w14:paraId="27FAFB94" w14:textId="77777777" w:rsidR="00AC7D30" w:rsidRPr="00AC7D30" w:rsidRDefault="00AC7D30" w:rsidP="007B1185">
      <w:pPr>
        <w:jc w:val="center"/>
        <w:rPr>
          <w:rFonts w:ascii="Myriad Pro" w:hAnsi="Myriad Pro"/>
          <w:color w:val="000000"/>
        </w:rPr>
      </w:pPr>
      <w:r w:rsidRPr="00AC7D30">
        <w:rPr>
          <w:rFonts w:ascii="Myriad Pro" w:hAnsi="Myriad Pro"/>
          <w:color w:val="000000"/>
          <w:sz w:val="22"/>
          <w:szCs w:val="22"/>
          <w:highlight w:val="yellow"/>
        </w:rPr>
        <w:fldChar w:fldCharType="begin"/>
      </w:r>
      <w:r w:rsidRPr="00AC7D30">
        <w:rPr>
          <w:rFonts w:ascii="Myriad Pro" w:hAnsi="Myriad Pro"/>
          <w:color w:val="000000"/>
          <w:sz w:val="22"/>
          <w:szCs w:val="22"/>
          <w:highlight w:val="yellow"/>
        </w:rPr>
        <w:instrText xml:space="preserve"> INCLUDEPICTURE "/var/folders/v0/7qvh5q3j46l6bnqmb82gh8zm0000gp/T/com.microsoft.Word/WebArchiveCopyPasteTempFiles/cidimage001.png@01D59363.8923FC60" \* MERGEFORMATINET </w:instrText>
      </w:r>
      <w:r w:rsidRPr="00AC7D30">
        <w:rPr>
          <w:rFonts w:ascii="Myriad Pro" w:hAnsi="Myriad Pro"/>
          <w:color w:val="000000"/>
          <w:sz w:val="22"/>
          <w:szCs w:val="22"/>
          <w:highlight w:val="yellow"/>
        </w:rPr>
        <w:fldChar w:fldCharType="separate"/>
      </w:r>
      <w:r w:rsidRPr="00AC7D30">
        <w:rPr>
          <w:rFonts w:ascii="Myriad Pro" w:hAnsi="Myriad Pro"/>
          <w:noProof/>
          <w:color w:val="000000"/>
          <w:sz w:val="22"/>
          <w:szCs w:val="22"/>
          <w:highlight w:val="yellow"/>
        </w:rPr>
        <w:drawing>
          <wp:inline distT="0" distB="0" distL="0" distR="0" wp14:anchorId="1A7CF591" wp14:editId="592DC07F">
            <wp:extent cx="3850105" cy="1899028"/>
            <wp:effectExtent l="0" t="0" r="0" b="6350"/>
            <wp:docPr id="1" name="Picture 1" descr="cid:image001.png@01D593CB.6C90A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93CB.6C90A2C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8678" cy="1908189"/>
                    </a:xfrm>
                    <a:prstGeom prst="rect">
                      <a:avLst/>
                    </a:prstGeom>
                    <a:noFill/>
                    <a:ln>
                      <a:noFill/>
                    </a:ln>
                  </pic:spPr>
                </pic:pic>
              </a:graphicData>
            </a:graphic>
          </wp:inline>
        </w:drawing>
      </w:r>
      <w:r w:rsidRPr="00AC7D30">
        <w:rPr>
          <w:rFonts w:ascii="Myriad Pro" w:hAnsi="Myriad Pro"/>
          <w:color w:val="000000"/>
          <w:sz w:val="22"/>
          <w:szCs w:val="22"/>
          <w:highlight w:val="yellow"/>
        </w:rPr>
        <w:fldChar w:fldCharType="end"/>
      </w:r>
    </w:p>
    <w:p w14:paraId="62921D5A" w14:textId="77777777" w:rsidR="00AC7D30" w:rsidRPr="00AC7D30" w:rsidRDefault="00AC7D30" w:rsidP="00AC7D30">
      <w:pPr>
        <w:rPr>
          <w:rFonts w:ascii="Myriad Pro" w:hAnsi="Myriad Pro"/>
          <w:color w:val="000000"/>
        </w:rPr>
      </w:pPr>
      <w:r w:rsidRPr="00AC7D30">
        <w:rPr>
          <w:rFonts w:ascii="Myriad Pro" w:hAnsi="Myriad Pro"/>
          <w:color w:val="000000"/>
          <w:sz w:val="22"/>
          <w:szCs w:val="22"/>
        </w:rPr>
        <w:t> </w:t>
      </w:r>
    </w:p>
    <w:p w14:paraId="1609EAAD" w14:textId="77777777" w:rsidR="00AC7D30" w:rsidRPr="00AC7D30" w:rsidRDefault="00AC7D30" w:rsidP="00EE6B05">
      <w:pPr>
        <w:rPr>
          <w:rFonts w:ascii="Myriad Pro" w:hAnsi="Myriad Pro"/>
          <w:color w:val="000000" w:themeColor="text1"/>
          <w:sz w:val="22"/>
          <w:szCs w:val="22"/>
        </w:rPr>
      </w:pPr>
    </w:p>
    <w:p w14:paraId="27BF6938" w14:textId="77777777" w:rsidR="007B1185" w:rsidRDefault="007B1185" w:rsidP="00EE6B05">
      <w:pPr>
        <w:rPr>
          <w:rFonts w:ascii="Myriad Pro" w:hAnsi="Myriad Pro"/>
          <w:b/>
          <w:color w:val="000000" w:themeColor="text1"/>
          <w:sz w:val="22"/>
          <w:szCs w:val="22"/>
          <w:u w:val="single"/>
        </w:rPr>
      </w:pPr>
    </w:p>
    <w:p w14:paraId="7A472966" w14:textId="3E965172" w:rsidR="00EE6B05" w:rsidRPr="00AC7D30" w:rsidRDefault="004355A3" w:rsidP="00EE6B05">
      <w:pPr>
        <w:rPr>
          <w:rFonts w:ascii="Myriad Pro" w:hAnsi="Myriad Pro"/>
          <w:b/>
          <w:color w:val="000000" w:themeColor="text1"/>
          <w:sz w:val="22"/>
          <w:szCs w:val="22"/>
          <w:u w:val="single"/>
        </w:rPr>
      </w:pPr>
      <w:r w:rsidRPr="00AC7D30">
        <w:rPr>
          <w:rFonts w:ascii="Myriad Pro" w:hAnsi="Myriad Pro"/>
          <w:b/>
          <w:color w:val="000000" w:themeColor="text1"/>
          <w:sz w:val="22"/>
          <w:szCs w:val="22"/>
          <w:u w:val="single"/>
        </w:rPr>
        <w:lastRenderedPageBreak/>
        <w:t>Specialist Comments</w:t>
      </w:r>
    </w:p>
    <w:p w14:paraId="26136EEB" w14:textId="3A9716DA" w:rsidR="004355A3" w:rsidRPr="00AC7D30" w:rsidRDefault="00EE6B05" w:rsidP="00D921A2">
      <w:pPr>
        <w:pStyle w:val="ListParagraph"/>
        <w:numPr>
          <w:ilvl w:val="0"/>
          <w:numId w:val="14"/>
        </w:numPr>
        <w:ind w:hanging="294"/>
        <w:jc w:val="both"/>
        <w:rPr>
          <w:rFonts w:ascii="Myriad Pro" w:hAnsi="Myriad Pro"/>
          <w:color w:val="000000" w:themeColor="text1"/>
          <w:sz w:val="22"/>
          <w:szCs w:val="22"/>
        </w:rPr>
      </w:pPr>
      <w:r w:rsidRPr="00AC7D30">
        <w:rPr>
          <w:rFonts w:ascii="Myriad Pro" w:hAnsi="Myriad Pro"/>
          <w:color w:val="000000" w:themeColor="text1"/>
          <w:sz w:val="22"/>
          <w:szCs w:val="22"/>
        </w:rPr>
        <w:t>Specialists are asked to review student grades and</w:t>
      </w:r>
      <w:r w:rsidR="004355A3" w:rsidRPr="00AC7D30">
        <w:rPr>
          <w:rFonts w:ascii="Myriad Pro" w:hAnsi="Myriad Pro"/>
          <w:color w:val="000000" w:themeColor="text1"/>
          <w:sz w:val="22"/>
          <w:szCs w:val="22"/>
        </w:rPr>
        <w:t xml:space="preserve"> amend if necessary.</w:t>
      </w:r>
      <w:r w:rsidR="008E345E" w:rsidRPr="00AC7D30">
        <w:rPr>
          <w:rFonts w:ascii="Myriad Pro" w:hAnsi="Myriad Pro"/>
          <w:color w:val="000000" w:themeColor="text1"/>
          <w:sz w:val="22"/>
          <w:szCs w:val="22"/>
        </w:rPr>
        <w:t xml:space="preserve"> </w:t>
      </w:r>
    </w:p>
    <w:p w14:paraId="546016AD" w14:textId="4B3DD0F2" w:rsidR="004355A3" w:rsidRPr="00AC7D30" w:rsidRDefault="004355A3" w:rsidP="00D921A2">
      <w:pPr>
        <w:pStyle w:val="ListParagraph"/>
        <w:numPr>
          <w:ilvl w:val="0"/>
          <w:numId w:val="14"/>
        </w:numPr>
        <w:ind w:hanging="294"/>
        <w:jc w:val="both"/>
        <w:rPr>
          <w:rFonts w:ascii="Myriad Pro" w:hAnsi="Myriad Pro"/>
          <w:b/>
          <w:color w:val="000000" w:themeColor="text1"/>
          <w:sz w:val="22"/>
          <w:szCs w:val="22"/>
        </w:rPr>
      </w:pPr>
      <w:r w:rsidRPr="00AC7D30">
        <w:rPr>
          <w:rFonts w:ascii="Myriad Pro" w:hAnsi="Myriad Pro"/>
          <w:color w:val="000000" w:themeColor="text1"/>
          <w:sz w:val="22"/>
          <w:szCs w:val="22"/>
        </w:rPr>
        <w:t xml:space="preserve">If a student has been given a mark of </w:t>
      </w:r>
      <w:r w:rsidRPr="00AC7D30">
        <w:rPr>
          <w:rFonts w:ascii="Myriad Pro" w:hAnsi="Myriad Pro"/>
          <w:b/>
          <w:color w:val="000000" w:themeColor="text1"/>
          <w:sz w:val="22"/>
          <w:szCs w:val="22"/>
        </w:rPr>
        <w:t>NYA</w:t>
      </w:r>
      <w:r w:rsidRPr="00AC7D30">
        <w:rPr>
          <w:rFonts w:ascii="Myriad Pro" w:hAnsi="Myriad Pro"/>
          <w:color w:val="000000" w:themeColor="text1"/>
          <w:sz w:val="22"/>
          <w:szCs w:val="22"/>
        </w:rPr>
        <w:t xml:space="preserve"> (Not Yet Apparent)</w:t>
      </w:r>
      <w:r w:rsidR="007A1E27" w:rsidRPr="00AC7D30">
        <w:rPr>
          <w:rFonts w:ascii="Myriad Pro" w:hAnsi="Myriad Pro"/>
          <w:color w:val="000000" w:themeColor="text1"/>
          <w:sz w:val="22"/>
          <w:szCs w:val="22"/>
        </w:rPr>
        <w:t xml:space="preserve"> or </w:t>
      </w:r>
      <w:r w:rsidR="007A1E27" w:rsidRPr="00AC7D30">
        <w:rPr>
          <w:rFonts w:ascii="Myriad Pro" w:hAnsi="Myriad Pro"/>
          <w:b/>
          <w:color w:val="000000" w:themeColor="text1"/>
          <w:sz w:val="22"/>
          <w:szCs w:val="22"/>
        </w:rPr>
        <w:t>BD</w:t>
      </w:r>
      <w:r w:rsidR="007A1E27" w:rsidRPr="00AC7D30">
        <w:rPr>
          <w:rFonts w:ascii="Myriad Pro" w:hAnsi="Myriad Pro"/>
          <w:color w:val="000000" w:themeColor="text1"/>
          <w:sz w:val="22"/>
          <w:szCs w:val="22"/>
        </w:rPr>
        <w:t xml:space="preserve"> (Beginning to Develop)</w:t>
      </w:r>
      <w:r w:rsidRPr="00AC7D30">
        <w:rPr>
          <w:rFonts w:ascii="Myriad Pro" w:hAnsi="Myriad Pro"/>
          <w:color w:val="000000" w:themeColor="text1"/>
          <w:sz w:val="22"/>
          <w:szCs w:val="22"/>
        </w:rPr>
        <w:t>,</w:t>
      </w:r>
      <w:r w:rsidR="00A74403" w:rsidRPr="00AC7D30">
        <w:rPr>
          <w:rFonts w:ascii="Myriad Pro" w:hAnsi="Myriad Pro"/>
          <w:color w:val="000000" w:themeColor="text1"/>
          <w:sz w:val="22"/>
          <w:szCs w:val="22"/>
        </w:rPr>
        <w:t xml:space="preserve"> or </w:t>
      </w:r>
      <w:r w:rsidR="00A74403" w:rsidRPr="00AC7D30">
        <w:rPr>
          <w:rFonts w:ascii="Myriad Pro" w:hAnsi="Myriad Pro"/>
          <w:b/>
          <w:color w:val="000000" w:themeColor="text1"/>
          <w:sz w:val="22"/>
          <w:szCs w:val="22"/>
        </w:rPr>
        <w:t>EE</w:t>
      </w:r>
      <w:r w:rsidR="00A74403" w:rsidRPr="00AC7D30">
        <w:rPr>
          <w:rFonts w:ascii="Myriad Pro" w:hAnsi="Myriad Pro"/>
          <w:color w:val="000000" w:themeColor="text1"/>
          <w:sz w:val="22"/>
          <w:szCs w:val="22"/>
        </w:rPr>
        <w:t xml:space="preserve"> (Exceeding Expectations)</w:t>
      </w:r>
      <w:r w:rsidRPr="00AC7D30">
        <w:rPr>
          <w:rFonts w:ascii="Myriad Pro" w:hAnsi="Myriad Pro"/>
          <w:color w:val="000000" w:themeColor="text1"/>
          <w:sz w:val="22"/>
          <w:szCs w:val="22"/>
        </w:rPr>
        <w:t xml:space="preserve"> please ensure that there is a comment that reflects this mark</w:t>
      </w:r>
      <w:r w:rsidR="007A1E27" w:rsidRPr="00AC7D30">
        <w:rPr>
          <w:rFonts w:ascii="Myriad Pro" w:hAnsi="Myriad Pro"/>
          <w:color w:val="000000" w:themeColor="text1"/>
          <w:sz w:val="22"/>
          <w:szCs w:val="22"/>
        </w:rPr>
        <w:t xml:space="preserve"> in the document referenced below</w:t>
      </w:r>
      <w:r w:rsidR="00A74403" w:rsidRPr="00AC7D30">
        <w:rPr>
          <w:rFonts w:ascii="Myriad Pro" w:hAnsi="Myriad Pro"/>
          <w:color w:val="000000" w:themeColor="text1"/>
          <w:sz w:val="22"/>
          <w:szCs w:val="22"/>
        </w:rPr>
        <w:t>.</w:t>
      </w:r>
    </w:p>
    <w:p w14:paraId="1FA101EB" w14:textId="52D60BC1" w:rsidR="00EE6B05" w:rsidRPr="00AC7D30" w:rsidRDefault="00D20D49" w:rsidP="00D921A2">
      <w:pPr>
        <w:pStyle w:val="ListParagraph"/>
        <w:numPr>
          <w:ilvl w:val="0"/>
          <w:numId w:val="14"/>
        </w:numPr>
        <w:ind w:hanging="294"/>
        <w:jc w:val="both"/>
        <w:rPr>
          <w:rFonts w:ascii="Myriad Pro" w:hAnsi="Myriad Pro"/>
          <w:color w:val="000000" w:themeColor="text1"/>
          <w:sz w:val="22"/>
          <w:szCs w:val="22"/>
        </w:rPr>
      </w:pPr>
      <w:r w:rsidRPr="00AC7D30">
        <w:rPr>
          <w:rFonts w:ascii="Myriad Pro" w:hAnsi="Myriad Pro"/>
          <w:color w:val="000000" w:themeColor="text1"/>
          <w:sz w:val="22"/>
          <w:szCs w:val="22"/>
        </w:rPr>
        <w:t>A document will be sent to all specialists to review the class lists</w:t>
      </w:r>
      <w:r w:rsidR="007A1E27" w:rsidRPr="00AC7D30">
        <w:rPr>
          <w:rFonts w:ascii="Myriad Pro" w:hAnsi="Myriad Pro"/>
          <w:color w:val="000000" w:themeColor="text1"/>
          <w:sz w:val="22"/>
          <w:szCs w:val="22"/>
        </w:rPr>
        <w:t>.</w:t>
      </w:r>
      <w:r w:rsidR="00E92DED" w:rsidRPr="00AC7D30">
        <w:rPr>
          <w:rFonts w:ascii="Myriad Pro" w:hAnsi="Myriad Pro"/>
          <w:color w:val="000000" w:themeColor="text1"/>
          <w:sz w:val="22"/>
          <w:szCs w:val="22"/>
        </w:rPr>
        <w:t xml:space="preserve"> A comment should be added next to a student</w:t>
      </w:r>
      <w:r w:rsidRPr="00AC7D30">
        <w:rPr>
          <w:rFonts w:ascii="Myriad Pro" w:hAnsi="Myriad Pro"/>
          <w:color w:val="000000" w:themeColor="text1"/>
          <w:sz w:val="22"/>
          <w:szCs w:val="22"/>
        </w:rPr>
        <w:t xml:space="preserve"> </w:t>
      </w:r>
      <w:r w:rsidRPr="00AC7D30">
        <w:rPr>
          <w:rFonts w:ascii="Myriad Pro" w:hAnsi="Myriad Pro"/>
          <w:color w:val="000000" w:themeColor="text1"/>
          <w:sz w:val="22"/>
          <w:szCs w:val="22"/>
          <w:u w:val="single"/>
        </w:rPr>
        <w:t>if necessa</w:t>
      </w:r>
      <w:r w:rsidR="004355A3" w:rsidRPr="00AC7D30">
        <w:rPr>
          <w:rFonts w:ascii="Myriad Pro" w:hAnsi="Myriad Pro"/>
          <w:color w:val="000000" w:themeColor="text1"/>
          <w:sz w:val="22"/>
          <w:szCs w:val="22"/>
          <w:u w:val="single"/>
        </w:rPr>
        <w:t>ry</w:t>
      </w:r>
      <w:r w:rsidR="004355A3" w:rsidRPr="00AC7D30">
        <w:rPr>
          <w:rFonts w:ascii="Myriad Pro" w:hAnsi="Myriad Pro"/>
          <w:color w:val="000000" w:themeColor="text1"/>
          <w:sz w:val="22"/>
          <w:szCs w:val="22"/>
        </w:rPr>
        <w:t xml:space="preserve">. Only 1 sentence is expected, </w:t>
      </w:r>
      <w:r w:rsidR="004C470B" w:rsidRPr="00AC7D30">
        <w:rPr>
          <w:rFonts w:ascii="Myriad Pro" w:hAnsi="Myriad Pro"/>
          <w:color w:val="000000" w:themeColor="text1"/>
          <w:sz w:val="22"/>
          <w:szCs w:val="22"/>
        </w:rPr>
        <w:t xml:space="preserve">that </w:t>
      </w:r>
      <w:r w:rsidR="00530424" w:rsidRPr="00AC7D30">
        <w:rPr>
          <w:rFonts w:ascii="Myriad Pro" w:hAnsi="Myriad Pro"/>
          <w:color w:val="000000" w:themeColor="text1"/>
          <w:sz w:val="22"/>
          <w:szCs w:val="22"/>
        </w:rPr>
        <w:t xml:space="preserve">is </w:t>
      </w:r>
      <w:r w:rsidR="00CE4479" w:rsidRPr="00AC7D30">
        <w:rPr>
          <w:rFonts w:ascii="Myriad Pro" w:hAnsi="Myriad Pro"/>
          <w:color w:val="000000" w:themeColor="text1"/>
          <w:sz w:val="22"/>
          <w:szCs w:val="22"/>
        </w:rPr>
        <w:t xml:space="preserve">specific and personal </w:t>
      </w:r>
      <w:r w:rsidR="00B54740" w:rsidRPr="00AC7D30">
        <w:rPr>
          <w:rFonts w:ascii="Myriad Pro" w:hAnsi="Myriad Pro"/>
          <w:color w:val="000000" w:themeColor="text1"/>
          <w:sz w:val="22"/>
          <w:szCs w:val="22"/>
        </w:rPr>
        <w:t>(</w:t>
      </w:r>
      <w:r w:rsidR="004C470B" w:rsidRPr="00AC7D30">
        <w:rPr>
          <w:rFonts w:ascii="Myriad Pro" w:hAnsi="Myriad Pro"/>
          <w:color w:val="000000" w:themeColor="text1"/>
          <w:sz w:val="22"/>
          <w:szCs w:val="22"/>
        </w:rPr>
        <w:t xml:space="preserve">e.g. </w:t>
      </w:r>
      <w:r w:rsidR="00C47DE3" w:rsidRPr="00AC7D30">
        <w:rPr>
          <w:rFonts w:ascii="Myriad Pro" w:hAnsi="Myriad Pro"/>
          <w:color w:val="000000" w:themeColor="text1"/>
          <w:sz w:val="22"/>
          <w:szCs w:val="22"/>
        </w:rPr>
        <w:t>‘</w:t>
      </w:r>
      <w:r w:rsidR="004C470B" w:rsidRPr="00AC7D30">
        <w:rPr>
          <w:rFonts w:ascii="Myriad Pro" w:hAnsi="Myriad Pro"/>
          <w:color w:val="000000" w:themeColor="text1"/>
          <w:sz w:val="22"/>
          <w:szCs w:val="22"/>
        </w:rPr>
        <w:t xml:space="preserve">In </w:t>
      </w:r>
      <w:r w:rsidR="00C47DE3" w:rsidRPr="00AC7D30">
        <w:rPr>
          <w:rFonts w:ascii="Myriad Pro" w:hAnsi="Myriad Pro"/>
          <w:color w:val="000000" w:themeColor="text1"/>
          <w:sz w:val="22"/>
          <w:szCs w:val="22"/>
        </w:rPr>
        <w:t xml:space="preserve">Art, Johnny </w:t>
      </w:r>
      <w:r w:rsidR="00013A4E" w:rsidRPr="00AC7D30">
        <w:rPr>
          <w:rFonts w:ascii="Myriad Pro" w:hAnsi="Myriad Pro"/>
          <w:color w:val="000000" w:themeColor="text1"/>
          <w:sz w:val="22"/>
          <w:szCs w:val="22"/>
        </w:rPr>
        <w:t xml:space="preserve">is to be commended for designing </w:t>
      </w:r>
      <w:r w:rsidR="00C47DE3" w:rsidRPr="00AC7D30">
        <w:rPr>
          <w:rFonts w:ascii="Myriad Pro" w:hAnsi="Myriad Pro"/>
          <w:color w:val="000000" w:themeColor="text1"/>
          <w:sz w:val="22"/>
          <w:szCs w:val="22"/>
        </w:rPr>
        <w:t>an intricate and detailed series of patterns o</w:t>
      </w:r>
      <w:r w:rsidR="00B54740" w:rsidRPr="00AC7D30">
        <w:rPr>
          <w:rFonts w:ascii="Myriad Pro" w:hAnsi="Myriad Pro"/>
          <w:color w:val="000000" w:themeColor="text1"/>
          <w:sz w:val="22"/>
          <w:szCs w:val="22"/>
        </w:rPr>
        <w:t xml:space="preserve">n his Egyptian sarcophagus’ </w:t>
      </w:r>
      <w:r w:rsidR="00C47DE3" w:rsidRPr="00AC7D30">
        <w:rPr>
          <w:rFonts w:ascii="Myriad Pro" w:hAnsi="Myriad Pro"/>
          <w:color w:val="000000" w:themeColor="text1"/>
          <w:sz w:val="22"/>
          <w:szCs w:val="22"/>
        </w:rPr>
        <w:t xml:space="preserve">or </w:t>
      </w:r>
      <w:r w:rsidR="00B54740" w:rsidRPr="00AC7D30">
        <w:rPr>
          <w:rFonts w:ascii="Myriad Pro" w:hAnsi="Myriad Pro"/>
          <w:color w:val="000000" w:themeColor="text1"/>
          <w:sz w:val="22"/>
          <w:szCs w:val="22"/>
        </w:rPr>
        <w:t>‘</w:t>
      </w:r>
      <w:r w:rsidR="00C47DE3" w:rsidRPr="00AC7D30">
        <w:rPr>
          <w:rFonts w:ascii="Myriad Pro" w:hAnsi="Myriad Pro"/>
          <w:color w:val="000000" w:themeColor="text1"/>
          <w:sz w:val="22"/>
          <w:szCs w:val="22"/>
        </w:rPr>
        <w:t>In Art, Johnny continues to struggle with fine motor skills and is encouraged to work on cutting and drawing</w:t>
      </w:r>
      <w:r w:rsidR="00B54740" w:rsidRPr="00AC7D30">
        <w:rPr>
          <w:rFonts w:ascii="Myriad Pro" w:hAnsi="Myriad Pro"/>
          <w:color w:val="000000" w:themeColor="text1"/>
          <w:sz w:val="22"/>
          <w:szCs w:val="22"/>
        </w:rPr>
        <w:t>’</w:t>
      </w:r>
      <w:r w:rsidR="00C47DE3" w:rsidRPr="00AC7D30">
        <w:rPr>
          <w:rFonts w:ascii="Myriad Pro" w:hAnsi="Myriad Pro"/>
          <w:color w:val="000000" w:themeColor="text1"/>
          <w:sz w:val="22"/>
          <w:szCs w:val="22"/>
        </w:rPr>
        <w:t>.</w:t>
      </w:r>
      <w:r w:rsidR="00B54740" w:rsidRPr="00AC7D30">
        <w:rPr>
          <w:rFonts w:ascii="Myriad Pro" w:hAnsi="Myriad Pro"/>
          <w:color w:val="000000" w:themeColor="text1"/>
          <w:sz w:val="22"/>
          <w:szCs w:val="22"/>
        </w:rPr>
        <w:t xml:space="preserve"> These are better than ‘In Art, Johnny loves to paint’.)</w:t>
      </w:r>
      <w:r w:rsidR="00A74403" w:rsidRPr="00AC7D30">
        <w:rPr>
          <w:rFonts w:ascii="Myriad Pro" w:hAnsi="Myriad Pro"/>
          <w:color w:val="000000" w:themeColor="text1"/>
          <w:sz w:val="22"/>
          <w:szCs w:val="22"/>
        </w:rPr>
        <w:t xml:space="preserve"> We would expect there to be some students in each class who merit a comment.</w:t>
      </w:r>
    </w:p>
    <w:p w14:paraId="5CB3FDE2" w14:textId="4003584E" w:rsidR="00D20D49" w:rsidRPr="00AC7D30" w:rsidRDefault="008E345E" w:rsidP="00D921A2">
      <w:pPr>
        <w:pStyle w:val="ListParagraph"/>
        <w:numPr>
          <w:ilvl w:val="0"/>
          <w:numId w:val="14"/>
        </w:numPr>
        <w:ind w:hanging="294"/>
        <w:jc w:val="both"/>
        <w:rPr>
          <w:rFonts w:ascii="Myriad Pro" w:hAnsi="Myriad Pro"/>
          <w:color w:val="000000" w:themeColor="text1"/>
          <w:sz w:val="22"/>
          <w:szCs w:val="22"/>
        </w:rPr>
      </w:pPr>
      <w:r w:rsidRPr="00AC7D30">
        <w:rPr>
          <w:rFonts w:ascii="Myriad Pro" w:hAnsi="Myriad Pro"/>
          <w:color w:val="000000" w:themeColor="text1"/>
          <w:sz w:val="22"/>
          <w:szCs w:val="22"/>
        </w:rPr>
        <w:t>Specialists are to</w:t>
      </w:r>
      <w:r w:rsidR="007B1185">
        <w:rPr>
          <w:rFonts w:ascii="Myriad Pro" w:hAnsi="Myriad Pro"/>
          <w:color w:val="000000" w:themeColor="text1"/>
          <w:sz w:val="22"/>
          <w:szCs w:val="22"/>
        </w:rPr>
        <w:t xml:space="preserve"> complete</w:t>
      </w:r>
      <w:r w:rsidR="00D20D49" w:rsidRPr="00AC7D30">
        <w:rPr>
          <w:rFonts w:ascii="Myriad Pro" w:hAnsi="Myriad Pro"/>
          <w:color w:val="000000" w:themeColor="text1"/>
          <w:sz w:val="22"/>
          <w:szCs w:val="22"/>
        </w:rPr>
        <w:t xml:space="preserve"> </w:t>
      </w:r>
      <w:r w:rsidR="000E2CE4" w:rsidRPr="00AC7D30">
        <w:rPr>
          <w:rFonts w:ascii="Myriad Pro" w:hAnsi="Myriad Pro"/>
          <w:color w:val="000000" w:themeColor="text1"/>
          <w:sz w:val="22"/>
          <w:szCs w:val="22"/>
        </w:rPr>
        <w:t>comment</w:t>
      </w:r>
      <w:r w:rsidR="007B1185">
        <w:rPr>
          <w:rFonts w:ascii="Myriad Pro" w:hAnsi="Myriad Pro"/>
          <w:color w:val="000000" w:themeColor="text1"/>
          <w:sz w:val="22"/>
          <w:szCs w:val="22"/>
        </w:rPr>
        <w:t>s</w:t>
      </w:r>
      <w:r w:rsidR="00DE732F" w:rsidRPr="00AC7D30">
        <w:rPr>
          <w:rFonts w:ascii="Myriad Pro" w:hAnsi="Myriad Pro"/>
          <w:color w:val="000000" w:themeColor="text1"/>
          <w:sz w:val="22"/>
          <w:szCs w:val="22"/>
        </w:rPr>
        <w:t xml:space="preserve"> by </w:t>
      </w:r>
      <w:r w:rsidR="00DE732F" w:rsidRPr="00AC7D30">
        <w:rPr>
          <w:rFonts w:ascii="Myriad Pro" w:hAnsi="Myriad Pro"/>
          <w:b/>
          <w:color w:val="000000" w:themeColor="text1"/>
          <w:sz w:val="22"/>
          <w:szCs w:val="22"/>
          <w:u w:val="single"/>
        </w:rPr>
        <w:t xml:space="preserve">November </w:t>
      </w:r>
      <w:r w:rsidR="008A363C" w:rsidRPr="00AC7D30">
        <w:rPr>
          <w:rFonts w:ascii="Myriad Pro" w:hAnsi="Myriad Pro"/>
          <w:b/>
          <w:color w:val="000000" w:themeColor="text1"/>
          <w:sz w:val="22"/>
          <w:szCs w:val="22"/>
          <w:u w:val="single"/>
        </w:rPr>
        <w:t>21</w:t>
      </w:r>
      <w:r w:rsidR="00DE732F" w:rsidRPr="00AC7D30">
        <w:rPr>
          <w:rFonts w:ascii="Myriad Pro" w:hAnsi="Myriad Pro"/>
          <w:color w:val="000000" w:themeColor="text1"/>
          <w:sz w:val="22"/>
          <w:szCs w:val="22"/>
        </w:rPr>
        <w:t xml:space="preserve">. These </w:t>
      </w:r>
      <w:r w:rsidR="003104E8" w:rsidRPr="00AC7D30">
        <w:rPr>
          <w:rFonts w:ascii="Myriad Pro" w:hAnsi="Myriad Pro"/>
          <w:color w:val="000000" w:themeColor="text1"/>
          <w:sz w:val="22"/>
          <w:szCs w:val="22"/>
        </w:rPr>
        <w:t xml:space="preserve">will </w:t>
      </w:r>
      <w:r w:rsidRPr="00AC7D30">
        <w:rPr>
          <w:rFonts w:ascii="Myriad Pro" w:hAnsi="Myriad Pro"/>
          <w:color w:val="000000" w:themeColor="text1"/>
          <w:sz w:val="22"/>
          <w:szCs w:val="22"/>
        </w:rPr>
        <w:t xml:space="preserve">then </w:t>
      </w:r>
      <w:r w:rsidR="003104E8" w:rsidRPr="00AC7D30">
        <w:rPr>
          <w:rFonts w:ascii="Myriad Pro" w:hAnsi="Myriad Pro"/>
          <w:color w:val="000000" w:themeColor="text1"/>
          <w:sz w:val="22"/>
          <w:szCs w:val="22"/>
        </w:rPr>
        <w:t>be passed to class teachers.</w:t>
      </w:r>
    </w:p>
    <w:p w14:paraId="7CE6C6B9" w14:textId="1D85A237" w:rsidR="00EB4223" w:rsidRPr="00AC7D30" w:rsidRDefault="00EB4223" w:rsidP="00D921A2">
      <w:pPr>
        <w:pStyle w:val="ListParagraph"/>
        <w:numPr>
          <w:ilvl w:val="0"/>
          <w:numId w:val="14"/>
        </w:numPr>
        <w:ind w:hanging="294"/>
        <w:jc w:val="both"/>
        <w:rPr>
          <w:rFonts w:ascii="Myriad Pro" w:hAnsi="Myriad Pro"/>
          <w:color w:val="000000" w:themeColor="text1"/>
          <w:sz w:val="22"/>
          <w:szCs w:val="22"/>
        </w:rPr>
      </w:pPr>
      <w:r w:rsidRPr="00AC7D30">
        <w:rPr>
          <w:rFonts w:ascii="Myriad Pro" w:hAnsi="Myriad Pro"/>
          <w:color w:val="000000" w:themeColor="text1"/>
          <w:sz w:val="22"/>
          <w:szCs w:val="22"/>
        </w:rPr>
        <w:t xml:space="preserve">Class teachers </w:t>
      </w:r>
      <w:r w:rsidR="00B3530F" w:rsidRPr="00AC7D30">
        <w:rPr>
          <w:rFonts w:ascii="Myriad Pro" w:hAnsi="Myriad Pro"/>
          <w:color w:val="000000" w:themeColor="text1"/>
          <w:sz w:val="22"/>
          <w:szCs w:val="22"/>
        </w:rPr>
        <w:t xml:space="preserve">will </w:t>
      </w:r>
      <w:r w:rsidRPr="00AC7D30">
        <w:rPr>
          <w:rFonts w:ascii="Myriad Pro" w:hAnsi="Myriad Pro"/>
          <w:color w:val="000000" w:themeColor="text1"/>
          <w:sz w:val="22"/>
          <w:szCs w:val="22"/>
        </w:rPr>
        <w:t>incorporate comments given into the general comment of the student’s report.</w:t>
      </w:r>
    </w:p>
    <w:p w14:paraId="2BD8F81C" w14:textId="77777777" w:rsidR="004524ED" w:rsidRPr="00AC7D30" w:rsidRDefault="004524ED" w:rsidP="00D921A2">
      <w:pPr>
        <w:pStyle w:val="Heading1"/>
        <w:jc w:val="both"/>
        <w:rPr>
          <w:rFonts w:ascii="Myriad Pro" w:hAnsi="Myriad Pro"/>
          <w:color w:val="000000" w:themeColor="text1"/>
          <w:sz w:val="22"/>
          <w:szCs w:val="22"/>
          <w:u w:val="single"/>
        </w:rPr>
      </w:pPr>
    </w:p>
    <w:p w14:paraId="3BDF5A79" w14:textId="77777777" w:rsidR="00A558D7" w:rsidRPr="00AC7D30" w:rsidRDefault="00A558D7" w:rsidP="00336FBB">
      <w:pPr>
        <w:pStyle w:val="Heading1"/>
        <w:rPr>
          <w:rFonts w:ascii="Myriad Pro" w:hAnsi="Myriad Pro"/>
          <w:color w:val="000000" w:themeColor="text1"/>
          <w:sz w:val="22"/>
          <w:szCs w:val="22"/>
          <w:u w:val="single"/>
        </w:rPr>
      </w:pPr>
    </w:p>
    <w:p w14:paraId="50888042" w14:textId="77777777" w:rsidR="00DE732F" w:rsidRPr="00AC7D30" w:rsidRDefault="00DE732F" w:rsidP="00336FBB">
      <w:pPr>
        <w:pStyle w:val="Heading1"/>
        <w:rPr>
          <w:rFonts w:ascii="Myriad Pro" w:hAnsi="Myriad Pro"/>
          <w:color w:val="000000" w:themeColor="text1"/>
          <w:sz w:val="22"/>
          <w:szCs w:val="22"/>
          <w:u w:val="single"/>
        </w:rPr>
      </w:pPr>
    </w:p>
    <w:p w14:paraId="19B078D6" w14:textId="2257EA02" w:rsidR="004524ED" w:rsidRPr="00AC7D30" w:rsidRDefault="008E345E" w:rsidP="00336FBB">
      <w:pPr>
        <w:pStyle w:val="Heading1"/>
        <w:rPr>
          <w:rFonts w:ascii="Myriad Pro" w:hAnsi="Myriad Pro"/>
          <w:color w:val="000000" w:themeColor="text1"/>
          <w:sz w:val="22"/>
          <w:szCs w:val="22"/>
          <w:u w:val="single"/>
        </w:rPr>
      </w:pPr>
      <w:r w:rsidRPr="00AC7D30">
        <w:rPr>
          <w:rFonts w:ascii="Myriad Pro" w:hAnsi="Myriad Pro"/>
          <w:color w:val="000000" w:themeColor="text1"/>
          <w:sz w:val="22"/>
          <w:szCs w:val="22"/>
          <w:u w:val="single"/>
        </w:rPr>
        <w:t>Checking, Printing and C</w:t>
      </w:r>
      <w:r w:rsidR="004524ED" w:rsidRPr="00AC7D30">
        <w:rPr>
          <w:rFonts w:ascii="Myriad Pro" w:hAnsi="Myriad Pro"/>
          <w:color w:val="000000" w:themeColor="text1"/>
          <w:sz w:val="22"/>
          <w:szCs w:val="22"/>
          <w:u w:val="single"/>
        </w:rPr>
        <w:t>ollat</w:t>
      </w:r>
      <w:r w:rsidRPr="00AC7D30">
        <w:rPr>
          <w:rFonts w:ascii="Myriad Pro" w:hAnsi="Myriad Pro"/>
          <w:color w:val="000000" w:themeColor="text1"/>
          <w:sz w:val="22"/>
          <w:szCs w:val="22"/>
          <w:u w:val="single"/>
        </w:rPr>
        <w:t>ing R</w:t>
      </w:r>
      <w:r w:rsidR="004524ED" w:rsidRPr="00AC7D30">
        <w:rPr>
          <w:rFonts w:ascii="Myriad Pro" w:hAnsi="Myriad Pro"/>
          <w:color w:val="000000" w:themeColor="text1"/>
          <w:sz w:val="22"/>
          <w:szCs w:val="22"/>
          <w:u w:val="single"/>
        </w:rPr>
        <w:t>eports</w:t>
      </w:r>
    </w:p>
    <w:p w14:paraId="0856AE2C" w14:textId="77777777" w:rsidR="00085885" w:rsidRPr="00AC7D30" w:rsidRDefault="00085885" w:rsidP="00085885">
      <w:pPr>
        <w:rPr>
          <w:rFonts w:ascii="Myriad Pro" w:hAnsi="Myriad Pro"/>
          <w:color w:val="000000" w:themeColor="text1"/>
        </w:rPr>
      </w:pPr>
    </w:p>
    <w:p w14:paraId="5D07ADE4" w14:textId="3008091E" w:rsidR="00B50BAA" w:rsidRPr="00AC7D30" w:rsidRDefault="002D5297" w:rsidP="00D921A2">
      <w:pPr>
        <w:jc w:val="both"/>
        <w:rPr>
          <w:rFonts w:ascii="Myriad Pro" w:hAnsi="Myriad Pro"/>
          <w:color w:val="000000" w:themeColor="text1"/>
          <w:sz w:val="22"/>
          <w:szCs w:val="22"/>
        </w:rPr>
      </w:pPr>
      <w:r w:rsidRPr="00AC7D30">
        <w:rPr>
          <w:rFonts w:ascii="Myriad Pro" w:hAnsi="Myriad Pro"/>
          <w:color w:val="000000" w:themeColor="text1"/>
          <w:sz w:val="22"/>
          <w:szCs w:val="22"/>
        </w:rPr>
        <w:t>Once reports are completed, the</w:t>
      </w:r>
      <w:r w:rsidR="00BA31E6" w:rsidRPr="00AC7D30">
        <w:rPr>
          <w:rFonts w:ascii="Myriad Pro" w:hAnsi="Myriad Pro"/>
          <w:color w:val="000000" w:themeColor="text1"/>
          <w:sz w:val="22"/>
          <w:szCs w:val="22"/>
        </w:rPr>
        <w:t xml:space="preserve"> office adminis</w:t>
      </w:r>
      <w:r w:rsidR="00B11719" w:rsidRPr="00AC7D30">
        <w:rPr>
          <w:rFonts w:ascii="Myriad Pro" w:hAnsi="Myriad Pro"/>
          <w:color w:val="000000" w:themeColor="text1"/>
          <w:sz w:val="22"/>
          <w:szCs w:val="22"/>
        </w:rPr>
        <w:t xml:space="preserve">trators will print </w:t>
      </w:r>
      <w:r w:rsidR="00D20D49" w:rsidRPr="00AC7D30">
        <w:rPr>
          <w:rFonts w:ascii="Myriad Pro" w:hAnsi="Myriad Pro"/>
          <w:color w:val="000000" w:themeColor="text1"/>
          <w:sz w:val="22"/>
          <w:szCs w:val="22"/>
        </w:rPr>
        <w:t xml:space="preserve">hard copies for you. </w:t>
      </w:r>
    </w:p>
    <w:p w14:paraId="4807CBD4" w14:textId="77777777" w:rsidR="00085885" w:rsidRPr="00AC7D30" w:rsidRDefault="00085885" w:rsidP="00D921A2">
      <w:pPr>
        <w:jc w:val="both"/>
        <w:rPr>
          <w:rFonts w:ascii="Myriad Pro" w:hAnsi="Myriad Pro"/>
          <w:color w:val="000000" w:themeColor="text1"/>
          <w:sz w:val="22"/>
          <w:szCs w:val="22"/>
        </w:rPr>
      </w:pPr>
    </w:p>
    <w:p w14:paraId="7F839764" w14:textId="77777777" w:rsidR="00D20D49" w:rsidRPr="00AC7D30" w:rsidRDefault="00D20D49" w:rsidP="00D921A2">
      <w:pPr>
        <w:jc w:val="both"/>
        <w:rPr>
          <w:rFonts w:ascii="Myriad Pro" w:hAnsi="Myriad Pro"/>
          <w:color w:val="000000" w:themeColor="text1"/>
          <w:sz w:val="22"/>
          <w:szCs w:val="22"/>
        </w:rPr>
      </w:pPr>
      <w:r w:rsidRPr="00AC7D30">
        <w:rPr>
          <w:rFonts w:ascii="Myriad Pro" w:hAnsi="Myriad Pro"/>
          <w:b/>
          <w:color w:val="000000" w:themeColor="text1"/>
          <w:sz w:val="22"/>
          <w:szCs w:val="22"/>
        </w:rPr>
        <w:t>Proofreading:</w:t>
      </w:r>
      <w:r w:rsidRPr="00AC7D30">
        <w:rPr>
          <w:rFonts w:ascii="Myriad Pro" w:hAnsi="Myriad Pro"/>
          <w:color w:val="000000" w:themeColor="text1"/>
          <w:sz w:val="22"/>
          <w:szCs w:val="22"/>
        </w:rPr>
        <w:t xml:space="preserve"> </w:t>
      </w:r>
      <w:r w:rsidRPr="00AC7D30">
        <w:rPr>
          <w:rFonts w:ascii="Myriad Pro" w:hAnsi="Myriad Pro"/>
          <w:b/>
          <w:color w:val="000000" w:themeColor="text1"/>
          <w:sz w:val="22"/>
          <w:szCs w:val="22"/>
          <w:u w:val="single"/>
        </w:rPr>
        <w:t>Teachers</w:t>
      </w:r>
      <w:r w:rsidRPr="00AC7D30">
        <w:rPr>
          <w:rFonts w:ascii="Myriad Pro" w:hAnsi="Myriad Pro"/>
          <w:b/>
          <w:color w:val="000000" w:themeColor="text1"/>
          <w:sz w:val="22"/>
          <w:szCs w:val="22"/>
        </w:rPr>
        <w:t xml:space="preserve"> are responsible for checking their own reports. Please use your best professional effort to ensure your draft reports are free from errors before they are passed to the Coordinators.  </w:t>
      </w:r>
      <w:r w:rsidRPr="00AC7D30">
        <w:rPr>
          <w:rFonts w:ascii="Myriad Pro" w:hAnsi="Myriad Pro"/>
          <w:color w:val="000000" w:themeColor="text1"/>
          <w:sz w:val="22"/>
          <w:szCs w:val="22"/>
        </w:rPr>
        <w:t>When proofreading your reports please make note of the following:</w:t>
      </w:r>
    </w:p>
    <w:p w14:paraId="7653DB0D" w14:textId="77777777" w:rsidR="00D20D49" w:rsidRPr="00AC7D30" w:rsidRDefault="00D20D49" w:rsidP="00D921A2">
      <w:pPr>
        <w:jc w:val="both"/>
        <w:rPr>
          <w:rFonts w:ascii="Myriad Pro" w:hAnsi="Myriad Pro"/>
          <w:color w:val="000000" w:themeColor="text1"/>
          <w:sz w:val="22"/>
          <w:szCs w:val="22"/>
        </w:rPr>
      </w:pPr>
    </w:p>
    <w:p w14:paraId="0A076827" w14:textId="6D6C6EBF" w:rsidR="00D20D49" w:rsidRPr="00AC7D30" w:rsidRDefault="00D20D49" w:rsidP="00D921A2">
      <w:pPr>
        <w:pStyle w:val="ListParagraph"/>
        <w:numPr>
          <w:ilvl w:val="0"/>
          <w:numId w:val="13"/>
        </w:numPr>
        <w:ind w:hanging="294"/>
        <w:jc w:val="both"/>
        <w:rPr>
          <w:rFonts w:ascii="Myriad Pro" w:hAnsi="Myriad Pro"/>
          <w:color w:val="000000" w:themeColor="text1"/>
          <w:sz w:val="22"/>
          <w:szCs w:val="22"/>
        </w:rPr>
      </w:pPr>
      <w:r w:rsidRPr="00AC7D30">
        <w:rPr>
          <w:rFonts w:ascii="Myriad Pro" w:hAnsi="Myriad Pro"/>
          <w:color w:val="000000" w:themeColor="text1"/>
          <w:sz w:val="22"/>
          <w:szCs w:val="22"/>
        </w:rPr>
        <w:t>Spelling, punct</w:t>
      </w:r>
      <w:r w:rsidR="00E1228C" w:rsidRPr="00AC7D30">
        <w:rPr>
          <w:rFonts w:ascii="Myriad Pro" w:hAnsi="Myriad Pro"/>
          <w:color w:val="000000" w:themeColor="text1"/>
          <w:sz w:val="22"/>
          <w:szCs w:val="22"/>
        </w:rPr>
        <w:t>uation and grammatical errors (please</w:t>
      </w:r>
      <w:r w:rsidRPr="00AC7D30">
        <w:rPr>
          <w:rFonts w:ascii="Myriad Pro" w:hAnsi="Myriad Pro"/>
          <w:color w:val="000000" w:themeColor="text1"/>
          <w:sz w:val="22"/>
          <w:szCs w:val="22"/>
        </w:rPr>
        <w:t xml:space="preserve"> use </w:t>
      </w:r>
      <w:r w:rsidRPr="00AC7D30">
        <w:rPr>
          <w:rFonts w:ascii="Myriad Pro" w:hAnsi="Myriad Pro"/>
          <w:color w:val="000000" w:themeColor="text1"/>
          <w:sz w:val="22"/>
          <w:szCs w:val="22"/>
          <w:u w:val="single"/>
        </w:rPr>
        <w:t>British</w:t>
      </w:r>
      <w:r w:rsidRPr="00AC7D30">
        <w:rPr>
          <w:rFonts w:ascii="Myriad Pro" w:hAnsi="Myriad Pro"/>
          <w:color w:val="000000" w:themeColor="text1"/>
          <w:sz w:val="22"/>
          <w:szCs w:val="22"/>
        </w:rPr>
        <w:t xml:space="preserve"> spelling)</w:t>
      </w:r>
      <w:r w:rsidR="00DE6296" w:rsidRPr="00AC7D30">
        <w:rPr>
          <w:rFonts w:ascii="Myriad Pro" w:hAnsi="Myriad Pro"/>
          <w:color w:val="000000" w:themeColor="text1"/>
          <w:sz w:val="22"/>
          <w:szCs w:val="22"/>
        </w:rPr>
        <w:t>.</w:t>
      </w:r>
    </w:p>
    <w:p w14:paraId="59335F55" w14:textId="2AACEAB4" w:rsidR="00D20D49" w:rsidRPr="00AC7D30" w:rsidRDefault="00D20D49" w:rsidP="00D921A2">
      <w:pPr>
        <w:numPr>
          <w:ilvl w:val="0"/>
          <w:numId w:val="13"/>
        </w:numPr>
        <w:ind w:hanging="294"/>
        <w:jc w:val="both"/>
        <w:rPr>
          <w:rFonts w:ascii="Myriad Pro" w:hAnsi="Myriad Pro"/>
          <w:color w:val="000000" w:themeColor="text1"/>
          <w:sz w:val="22"/>
          <w:szCs w:val="22"/>
        </w:rPr>
      </w:pPr>
      <w:r w:rsidRPr="00AC7D30">
        <w:rPr>
          <w:rFonts w:ascii="Myriad Pro" w:hAnsi="Myriad Pro"/>
          <w:color w:val="000000" w:themeColor="text1"/>
          <w:sz w:val="22"/>
          <w:szCs w:val="22"/>
        </w:rPr>
        <w:t>Write Mathematics in full</w:t>
      </w:r>
      <w:r w:rsidR="00A74403" w:rsidRPr="00AC7D30">
        <w:rPr>
          <w:rFonts w:ascii="Myriad Pro" w:hAnsi="Myriad Pro"/>
          <w:color w:val="000000" w:themeColor="text1"/>
          <w:sz w:val="22"/>
          <w:szCs w:val="22"/>
        </w:rPr>
        <w:t xml:space="preserve">: </w:t>
      </w:r>
      <w:r w:rsidRPr="00AC7D30">
        <w:rPr>
          <w:rFonts w:ascii="Myriad Pro" w:hAnsi="Myriad Pro"/>
          <w:color w:val="000000" w:themeColor="text1"/>
          <w:sz w:val="22"/>
          <w:szCs w:val="22"/>
        </w:rPr>
        <w:t>not Maths or Math.</w:t>
      </w:r>
    </w:p>
    <w:p w14:paraId="22DD1E71" w14:textId="276D1B5B" w:rsidR="00D20D49" w:rsidRPr="00AC7D30" w:rsidRDefault="00D20D49" w:rsidP="00D921A2">
      <w:pPr>
        <w:numPr>
          <w:ilvl w:val="0"/>
          <w:numId w:val="13"/>
        </w:numPr>
        <w:ind w:hanging="294"/>
        <w:jc w:val="both"/>
        <w:rPr>
          <w:rFonts w:ascii="Myriad Pro" w:hAnsi="Myriad Pro"/>
          <w:color w:val="000000" w:themeColor="text1"/>
          <w:sz w:val="22"/>
          <w:szCs w:val="22"/>
        </w:rPr>
      </w:pPr>
      <w:r w:rsidRPr="00AC7D30">
        <w:rPr>
          <w:rFonts w:ascii="Myriad Pro" w:hAnsi="Myriad Pro"/>
          <w:color w:val="000000" w:themeColor="text1"/>
          <w:sz w:val="22"/>
          <w:szCs w:val="22"/>
        </w:rPr>
        <w:t>English mus</w:t>
      </w:r>
      <w:r w:rsidR="008E345E" w:rsidRPr="00AC7D30">
        <w:rPr>
          <w:rFonts w:ascii="Myriad Pro" w:hAnsi="Myriad Pro"/>
          <w:color w:val="000000" w:themeColor="text1"/>
          <w:sz w:val="22"/>
          <w:szCs w:val="22"/>
        </w:rPr>
        <w:t>t be spelt with a capital 'E' (a</w:t>
      </w:r>
      <w:r w:rsidRPr="00AC7D30">
        <w:rPr>
          <w:rFonts w:ascii="Myriad Pro" w:hAnsi="Myriad Pro"/>
          <w:color w:val="000000" w:themeColor="text1"/>
          <w:sz w:val="22"/>
          <w:szCs w:val="22"/>
        </w:rPr>
        <w:t>s should all subjects)</w:t>
      </w:r>
      <w:r w:rsidR="00DE6296" w:rsidRPr="00AC7D30">
        <w:rPr>
          <w:rFonts w:ascii="Myriad Pro" w:hAnsi="Myriad Pro"/>
          <w:color w:val="000000" w:themeColor="text1"/>
          <w:sz w:val="22"/>
          <w:szCs w:val="22"/>
        </w:rPr>
        <w:t>.</w:t>
      </w:r>
    </w:p>
    <w:p w14:paraId="17E5915F" w14:textId="24E1437F" w:rsidR="00D20D49" w:rsidRPr="00AC7D30" w:rsidRDefault="00D20D49" w:rsidP="00D921A2">
      <w:pPr>
        <w:pStyle w:val="ListParagraph"/>
        <w:numPr>
          <w:ilvl w:val="0"/>
          <w:numId w:val="13"/>
        </w:numPr>
        <w:ind w:hanging="294"/>
        <w:jc w:val="both"/>
        <w:rPr>
          <w:rFonts w:ascii="Myriad Pro" w:hAnsi="Myriad Pro"/>
          <w:color w:val="000000" w:themeColor="text1"/>
          <w:sz w:val="22"/>
          <w:szCs w:val="22"/>
        </w:rPr>
      </w:pPr>
      <w:r w:rsidRPr="00AC7D30">
        <w:rPr>
          <w:rFonts w:ascii="Myriad Pro" w:hAnsi="Myriad Pro"/>
          <w:color w:val="000000" w:themeColor="text1"/>
          <w:sz w:val="22"/>
          <w:szCs w:val="22"/>
        </w:rPr>
        <w:t>Typing errors (e</w:t>
      </w:r>
      <w:r w:rsidR="008E345E" w:rsidRPr="00AC7D30">
        <w:rPr>
          <w:rFonts w:ascii="Myriad Pro" w:hAnsi="Myriad Pro"/>
          <w:color w:val="000000" w:themeColor="text1"/>
          <w:sz w:val="22"/>
          <w:szCs w:val="22"/>
        </w:rPr>
        <w:t>.g. s</w:t>
      </w:r>
      <w:r w:rsidRPr="00AC7D30">
        <w:rPr>
          <w:rFonts w:ascii="Myriad Pro" w:hAnsi="Myriad Pro"/>
          <w:color w:val="000000" w:themeColor="text1"/>
          <w:sz w:val="22"/>
          <w:szCs w:val="22"/>
        </w:rPr>
        <w:t>paces used correctl</w:t>
      </w:r>
      <w:r w:rsidR="004920AD" w:rsidRPr="00AC7D30">
        <w:rPr>
          <w:rFonts w:ascii="Myriad Pro" w:hAnsi="Myriad Pro"/>
          <w:color w:val="000000" w:themeColor="text1"/>
          <w:sz w:val="22"/>
          <w:szCs w:val="22"/>
        </w:rPr>
        <w:t>y).</w:t>
      </w:r>
    </w:p>
    <w:p w14:paraId="3DD992A4" w14:textId="2ABC99A1" w:rsidR="00C46576" w:rsidRPr="00AC7D30" w:rsidRDefault="00DE732F" w:rsidP="00C46576">
      <w:pPr>
        <w:pStyle w:val="ListParagraph"/>
        <w:numPr>
          <w:ilvl w:val="0"/>
          <w:numId w:val="13"/>
        </w:numPr>
        <w:ind w:hanging="294"/>
        <w:jc w:val="both"/>
        <w:rPr>
          <w:rFonts w:ascii="Myriad Pro" w:hAnsi="Myriad Pro"/>
          <w:b/>
          <w:color w:val="000000" w:themeColor="text1"/>
          <w:sz w:val="22"/>
          <w:szCs w:val="22"/>
        </w:rPr>
      </w:pPr>
      <w:r w:rsidRPr="00AC7D30">
        <w:rPr>
          <w:rFonts w:ascii="Myriad Pro" w:hAnsi="Myriad Pro"/>
          <w:color w:val="000000" w:themeColor="text1"/>
          <w:sz w:val="22"/>
          <w:szCs w:val="22"/>
        </w:rPr>
        <w:t xml:space="preserve">If </w:t>
      </w:r>
      <w:r w:rsidR="00D20D49" w:rsidRPr="00AC7D30">
        <w:rPr>
          <w:rFonts w:ascii="Myriad Pro" w:hAnsi="Myriad Pro"/>
          <w:color w:val="000000" w:themeColor="text1"/>
          <w:sz w:val="22"/>
          <w:szCs w:val="22"/>
        </w:rPr>
        <w:t>a student has been given</w:t>
      </w:r>
      <w:r w:rsidR="00B54740" w:rsidRPr="00AC7D30">
        <w:rPr>
          <w:rFonts w:ascii="Myriad Pro" w:hAnsi="Myriad Pro"/>
          <w:color w:val="000000" w:themeColor="text1"/>
          <w:sz w:val="22"/>
          <w:szCs w:val="22"/>
        </w:rPr>
        <w:t xml:space="preserve"> a mark of </w:t>
      </w:r>
      <w:r w:rsidR="00B54740" w:rsidRPr="00AC7D30">
        <w:rPr>
          <w:rFonts w:ascii="Myriad Pro" w:hAnsi="Myriad Pro"/>
          <w:b/>
          <w:color w:val="000000" w:themeColor="text1"/>
          <w:sz w:val="22"/>
          <w:szCs w:val="22"/>
        </w:rPr>
        <w:t>BD</w:t>
      </w:r>
      <w:r w:rsidR="00B54740" w:rsidRPr="00AC7D30">
        <w:rPr>
          <w:rFonts w:ascii="Myriad Pro" w:hAnsi="Myriad Pro"/>
          <w:color w:val="000000" w:themeColor="text1"/>
          <w:sz w:val="22"/>
          <w:szCs w:val="22"/>
        </w:rPr>
        <w:t xml:space="preserve"> (Beginning </w:t>
      </w:r>
      <w:proofErr w:type="gramStart"/>
      <w:r w:rsidR="00B54740" w:rsidRPr="00AC7D30">
        <w:rPr>
          <w:rFonts w:ascii="Myriad Pro" w:hAnsi="Myriad Pro"/>
          <w:color w:val="000000" w:themeColor="text1"/>
          <w:sz w:val="22"/>
          <w:szCs w:val="22"/>
        </w:rPr>
        <w:t>To</w:t>
      </w:r>
      <w:proofErr w:type="gramEnd"/>
      <w:r w:rsidR="00B54740" w:rsidRPr="00AC7D30">
        <w:rPr>
          <w:rFonts w:ascii="Myriad Pro" w:hAnsi="Myriad Pro"/>
          <w:color w:val="000000" w:themeColor="text1"/>
          <w:sz w:val="22"/>
          <w:szCs w:val="22"/>
        </w:rPr>
        <w:t xml:space="preserve"> Develop) or </w:t>
      </w:r>
      <w:r w:rsidR="00D20D49" w:rsidRPr="00AC7D30">
        <w:rPr>
          <w:rFonts w:ascii="Myriad Pro" w:hAnsi="Myriad Pro"/>
          <w:b/>
          <w:color w:val="000000" w:themeColor="text1"/>
          <w:sz w:val="22"/>
          <w:szCs w:val="22"/>
        </w:rPr>
        <w:t>NYA</w:t>
      </w:r>
      <w:r w:rsidR="00B54740" w:rsidRPr="00AC7D30">
        <w:rPr>
          <w:rFonts w:ascii="Myriad Pro" w:hAnsi="Myriad Pro"/>
          <w:color w:val="000000" w:themeColor="text1"/>
          <w:sz w:val="22"/>
          <w:szCs w:val="22"/>
        </w:rPr>
        <w:t xml:space="preserve"> (Not Yet Apparent)</w:t>
      </w:r>
      <w:r w:rsidRPr="00AC7D30">
        <w:rPr>
          <w:rFonts w:ascii="Myriad Pro" w:hAnsi="Myriad Pro"/>
          <w:color w:val="000000" w:themeColor="text1"/>
          <w:sz w:val="22"/>
          <w:szCs w:val="22"/>
        </w:rPr>
        <w:t xml:space="preserve"> for core subjects</w:t>
      </w:r>
      <w:r w:rsidR="0070080E" w:rsidRPr="00AC7D30">
        <w:rPr>
          <w:rFonts w:ascii="Myriad Pro" w:hAnsi="Myriad Pro"/>
          <w:color w:val="000000" w:themeColor="text1"/>
          <w:sz w:val="22"/>
          <w:szCs w:val="22"/>
        </w:rPr>
        <w:t xml:space="preserve"> only</w:t>
      </w:r>
      <w:r w:rsidRPr="00AC7D30">
        <w:rPr>
          <w:rFonts w:ascii="Myriad Pro" w:hAnsi="Myriad Pro"/>
          <w:color w:val="000000" w:themeColor="text1"/>
          <w:sz w:val="22"/>
          <w:szCs w:val="22"/>
        </w:rPr>
        <w:t>,</w:t>
      </w:r>
      <w:r w:rsidR="00D20D49" w:rsidRPr="00AC7D30">
        <w:rPr>
          <w:rFonts w:ascii="Myriad Pro" w:hAnsi="Myriad Pro"/>
          <w:color w:val="000000" w:themeColor="text1"/>
          <w:sz w:val="22"/>
          <w:szCs w:val="22"/>
        </w:rPr>
        <w:t xml:space="preserve"> please ensure that there is a comment that reflects this mark</w:t>
      </w:r>
      <w:r w:rsidR="004920AD" w:rsidRPr="00AC7D30">
        <w:rPr>
          <w:rFonts w:ascii="Myriad Pro" w:hAnsi="Myriad Pro"/>
          <w:color w:val="000000" w:themeColor="text1"/>
          <w:sz w:val="22"/>
          <w:szCs w:val="22"/>
        </w:rPr>
        <w:t>, explaining what the student can do to improve.</w:t>
      </w:r>
    </w:p>
    <w:p w14:paraId="3C9E2AF0" w14:textId="3D93456D" w:rsidR="00A9775B" w:rsidRPr="00AC7D30" w:rsidRDefault="00A9775B" w:rsidP="00C46576">
      <w:pPr>
        <w:pStyle w:val="ListParagraph"/>
        <w:numPr>
          <w:ilvl w:val="0"/>
          <w:numId w:val="13"/>
        </w:numPr>
        <w:ind w:hanging="294"/>
        <w:jc w:val="both"/>
        <w:rPr>
          <w:rFonts w:ascii="Myriad Pro" w:hAnsi="Myriad Pro"/>
          <w:b/>
          <w:color w:val="000000" w:themeColor="text1"/>
          <w:sz w:val="22"/>
          <w:szCs w:val="22"/>
        </w:rPr>
      </w:pPr>
      <w:r w:rsidRPr="00AC7D30">
        <w:rPr>
          <w:rFonts w:ascii="Myriad Pro" w:hAnsi="Myriad Pro"/>
          <w:color w:val="000000" w:themeColor="text1"/>
          <w:sz w:val="22"/>
          <w:szCs w:val="22"/>
        </w:rPr>
        <w:t>A suggested format is to start with a positive a</w:t>
      </w:r>
      <w:r w:rsidR="004920AD" w:rsidRPr="00AC7D30">
        <w:rPr>
          <w:rFonts w:ascii="Myriad Pro" w:hAnsi="Myriad Pro"/>
          <w:color w:val="000000" w:themeColor="text1"/>
          <w:sz w:val="22"/>
          <w:szCs w:val="22"/>
        </w:rPr>
        <w:t>nd ensure comments are balanced. Comments should</w:t>
      </w:r>
      <w:r w:rsidR="00033BCE" w:rsidRPr="00AC7D30">
        <w:rPr>
          <w:rFonts w:ascii="Myriad Pro" w:hAnsi="Myriad Pro"/>
          <w:color w:val="000000" w:themeColor="text1"/>
          <w:sz w:val="22"/>
          <w:szCs w:val="22"/>
        </w:rPr>
        <w:t xml:space="preserve"> include a next step/goal/target.</w:t>
      </w:r>
      <w:r w:rsidRPr="00AC7D30">
        <w:rPr>
          <w:rFonts w:ascii="Myriad Pro" w:hAnsi="Myriad Pro"/>
          <w:color w:val="000000" w:themeColor="text1"/>
          <w:sz w:val="22"/>
          <w:szCs w:val="22"/>
        </w:rPr>
        <w:t xml:space="preserve"> </w:t>
      </w:r>
    </w:p>
    <w:p w14:paraId="7F0354F1" w14:textId="7B72E9A8" w:rsidR="00D20D49" w:rsidRPr="00AC7D30" w:rsidRDefault="00DE6296" w:rsidP="00D921A2">
      <w:pPr>
        <w:pStyle w:val="ListParagraph"/>
        <w:numPr>
          <w:ilvl w:val="0"/>
          <w:numId w:val="13"/>
        </w:numPr>
        <w:ind w:hanging="294"/>
        <w:jc w:val="both"/>
        <w:rPr>
          <w:rFonts w:ascii="Myriad Pro" w:hAnsi="Myriad Pro"/>
          <w:color w:val="000000" w:themeColor="text1"/>
          <w:sz w:val="22"/>
          <w:szCs w:val="22"/>
        </w:rPr>
      </w:pPr>
      <w:r w:rsidRPr="00AC7D30">
        <w:rPr>
          <w:rFonts w:ascii="Myriad Pro" w:hAnsi="Myriad Pro"/>
          <w:b/>
          <w:color w:val="000000" w:themeColor="text1"/>
          <w:sz w:val="22"/>
          <w:szCs w:val="22"/>
        </w:rPr>
        <w:t>N/A</w:t>
      </w:r>
      <w:r w:rsidRPr="00AC7D30">
        <w:rPr>
          <w:rFonts w:ascii="Myriad Pro" w:hAnsi="Myriad Pro"/>
          <w:color w:val="000000" w:themeColor="text1"/>
          <w:sz w:val="22"/>
          <w:szCs w:val="22"/>
        </w:rPr>
        <w:t xml:space="preserve"> (Not A</w:t>
      </w:r>
      <w:r w:rsidR="00D20D49" w:rsidRPr="00AC7D30">
        <w:rPr>
          <w:rFonts w:ascii="Myriad Pro" w:hAnsi="Myriad Pro"/>
          <w:color w:val="000000" w:themeColor="text1"/>
          <w:sz w:val="22"/>
          <w:szCs w:val="22"/>
        </w:rPr>
        <w:t>ssessed) can be used when a child has arrived late</w:t>
      </w:r>
      <w:r w:rsidR="004920AD" w:rsidRPr="00AC7D30">
        <w:rPr>
          <w:rFonts w:ascii="Myriad Pro" w:hAnsi="Myriad Pro"/>
          <w:color w:val="000000" w:themeColor="text1"/>
          <w:sz w:val="22"/>
          <w:szCs w:val="22"/>
        </w:rPr>
        <w:t xml:space="preserve"> and there has been no opportunity for assessment of any of the standards within a strand.</w:t>
      </w:r>
      <w:r w:rsidR="00D20D49" w:rsidRPr="00AC7D30">
        <w:rPr>
          <w:rFonts w:ascii="Myriad Pro" w:hAnsi="Myriad Pro"/>
          <w:color w:val="000000" w:themeColor="text1"/>
          <w:sz w:val="22"/>
          <w:szCs w:val="22"/>
        </w:rPr>
        <w:t xml:space="preserve"> If it is used for any other reason, </w:t>
      </w:r>
      <w:r w:rsidR="00D20D49" w:rsidRPr="00AC7D30">
        <w:rPr>
          <w:rFonts w:ascii="Myriad Pro" w:hAnsi="Myriad Pro"/>
          <w:b/>
          <w:color w:val="000000" w:themeColor="text1"/>
          <w:sz w:val="22"/>
          <w:szCs w:val="22"/>
        </w:rPr>
        <w:t>it needs a Coordinators approval</w:t>
      </w:r>
      <w:r w:rsidR="00D20D49" w:rsidRPr="00AC7D30">
        <w:rPr>
          <w:rFonts w:ascii="Myriad Pro" w:hAnsi="Myriad Pro"/>
          <w:color w:val="000000" w:themeColor="text1"/>
          <w:sz w:val="22"/>
          <w:szCs w:val="22"/>
        </w:rPr>
        <w:t>.</w:t>
      </w:r>
    </w:p>
    <w:p w14:paraId="3DDEAB28" w14:textId="63F37D6B" w:rsidR="00D20D49" w:rsidRPr="00AC7D30" w:rsidRDefault="00D20D49" w:rsidP="00D921A2">
      <w:pPr>
        <w:pStyle w:val="ListParagraph"/>
        <w:numPr>
          <w:ilvl w:val="0"/>
          <w:numId w:val="13"/>
        </w:numPr>
        <w:ind w:hanging="294"/>
        <w:jc w:val="both"/>
        <w:rPr>
          <w:rFonts w:ascii="Myriad Pro" w:hAnsi="Myriad Pro"/>
          <w:color w:val="000000" w:themeColor="text1"/>
          <w:sz w:val="22"/>
          <w:szCs w:val="22"/>
        </w:rPr>
      </w:pPr>
      <w:r w:rsidRPr="00AC7D30">
        <w:rPr>
          <w:rFonts w:ascii="Myriad Pro" w:hAnsi="Myriad Pro"/>
          <w:color w:val="000000" w:themeColor="text1"/>
          <w:sz w:val="22"/>
          <w:szCs w:val="22"/>
        </w:rPr>
        <w:t xml:space="preserve">Comments should </w:t>
      </w:r>
      <w:r w:rsidRPr="00AC7D30">
        <w:rPr>
          <w:rFonts w:ascii="Myriad Pro" w:hAnsi="Myriad Pro"/>
          <w:color w:val="000000" w:themeColor="text1"/>
          <w:sz w:val="22"/>
          <w:szCs w:val="22"/>
          <w:u w:val="single"/>
        </w:rPr>
        <w:t>not</w:t>
      </w:r>
      <w:r w:rsidRPr="00AC7D30">
        <w:rPr>
          <w:rFonts w:ascii="Myriad Pro" w:hAnsi="Myriad Pro"/>
          <w:color w:val="000000" w:themeColor="text1"/>
          <w:sz w:val="22"/>
          <w:szCs w:val="22"/>
        </w:rPr>
        <w:t xml:space="preserve"> be directed to the child (e</w:t>
      </w:r>
      <w:r w:rsidR="00DE6296" w:rsidRPr="00AC7D30">
        <w:rPr>
          <w:rFonts w:ascii="Myriad Pro" w:hAnsi="Myriad Pro"/>
          <w:color w:val="000000" w:themeColor="text1"/>
          <w:sz w:val="22"/>
          <w:szCs w:val="22"/>
        </w:rPr>
        <w:t>.</w:t>
      </w:r>
      <w:r w:rsidRPr="00AC7D30">
        <w:rPr>
          <w:rFonts w:ascii="Myriad Pro" w:hAnsi="Myriad Pro"/>
          <w:color w:val="000000" w:themeColor="text1"/>
          <w:sz w:val="22"/>
          <w:szCs w:val="22"/>
        </w:rPr>
        <w:t xml:space="preserve">g. </w:t>
      </w:r>
      <w:r w:rsidR="00DE6296" w:rsidRPr="00AC7D30">
        <w:rPr>
          <w:rFonts w:ascii="Myriad Pro" w:hAnsi="Myriad Pro"/>
          <w:color w:val="000000" w:themeColor="text1"/>
          <w:sz w:val="22"/>
          <w:szCs w:val="22"/>
        </w:rPr>
        <w:t>‘</w:t>
      </w:r>
      <w:r w:rsidRPr="00AC7D30">
        <w:rPr>
          <w:rFonts w:ascii="Myriad Pro" w:hAnsi="Myriad Pro"/>
          <w:color w:val="000000" w:themeColor="text1"/>
          <w:sz w:val="22"/>
          <w:szCs w:val="22"/>
        </w:rPr>
        <w:t>Well done, Kelly</w:t>
      </w:r>
      <w:r w:rsidR="00DE6296" w:rsidRPr="00AC7D30">
        <w:rPr>
          <w:rFonts w:ascii="Myriad Pro" w:hAnsi="Myriad Pro"/>
          <w:color w:val="000000" w:themeColor="text1"/>
          <w:sz w:val="22"/>
          <w:szCs w:val="22"/>
        </w:rPr>
        <w:t>’</w:t>
      </w:r>
      <w:r w:rsidRPr="00AC7D30">
        <w:rPr>
          <w:rFonts w:ascii="Myriad Pro" w:hAnsi="Myriad Pro"/>
          <w:color w:val="000000" w:themeColor="text1"/>
          <w:sz w:val="22"/>
          <w:szCs w:val="22"/>
        </w:rPr>
        <w:t>).</w:t>
      </w:r>
    </w:p>
    <w:p w14:paraId="1C44D0E1" w14:textId="77777777" w:rsidR="009C4EAA" w:rsidRPr="00AC7D30" w:rsidRDefault="00D20D49" w:rsidP="009C4EAA">
      <w:pPr>
        <w:numPr>
          <w:ilvl w:val="0"/>
          <w:numId w:val="5"/>
        </w:numPr>
        <w:ind w:hanging="294"/>
        <w:jc w:val="both"/>
        <w:rPr>
          <w:rFonts w:ascii="Myriad Pro" w:hAnsi="Myriad Pro"/>
          <w:color w:val="000000" w:themeColor="text1"/>
          <w:sz w:val="22"/>
          <w:szCs w:val="22"/>
        </w:rPr>
      </w:pPr>
      <w:r w:rsidRPr="00AC7D30">
        <w:rPr>
          <w:rFonts w:ascii="Myriad Pro" w:hAnsi="Myriad Pro"/>
          <w:color w:val="000000" w:themeColor="text1"/>
          <w:sz w:val="22"/>
          <w:szCs w:val="22"/>
        </w:rPr>
        <w:t>Please ensure you include something personal about each child. Comments for two different students should never be exactly the same.</w:t>
      </w:r>
      <w:r w:rsidR="009C4EAA" w:rsidRPr="00AC7D30">
        <w:rPr>
          <w:rFonts w:ascii="Myriad Pro" w:hAnsi="Myriad Pro"/>
          <w:color w:val="000000" w:themeColor="text1"/>
          <w:sz w:val="22"/>
          <w:szCs w:val="22"/>
        </w:rPr>
        <w:t xml:space="preserve"> </w:t>
      </w:r>
    </w:p>
    <w:p w14:paraId="2258FAAB" w14:textId="4533C369" w:rsidR="00D20D49" w:rsidRPr="00AC7D30" w:rsidRDefault="009C4EAA" w:rsidP="009C4EAA">
      <w:pPr>
        <w:numPr>
          <w:ilvl w:val="0"/>
          <w:numId w:val="5"/>
        </w:numPr>
        <w:ind w:hanging="294"/>
        <w:jc w:val="both"/>
        <w:rPr>
          <w:rFonts w:ascii="Myriad Pro" w:hAnsi="Myriad Pro"/>
          <w:color w:val="000000" w:themeColor="text1"/>
          <w:sz w:val="22"/>
          <w:szCs w:val="22"/>
        </w:rPr>
      </w:pPr>
      <w:r w:rsidRPr="00AC7D30">
        <w:rPr>
          <w:rFonts w:ascii="Myriad Pro" w:hAnsi="Myriad Pro"/>
          <w:color w:val="000000" w:themeColor="text1"/>
          <w:sz w:val="22"/>
          <w:szCs w:val="22"/>
        </w:rPr>
        <w:t xml:space="preserve">General comments can include awards they have received during the semester and/or ways they demonstrate the Helping </w:t>
      </w:r>
      <w:r w:rsidR="00A13313" w:rsidRPr="00AC7D30">
        <w:rPr>
          <w:rFonts w:ascii="Myriad Pro" w:hAnsi="Myriad Pro"/>
          <w:color w:val="000000" w:themeColor="text1"/>
          <w:sz w:val="22"/>
          <w:szCs w:val="22"/>
        </w:rPr>
        <w:t>H</w:t>
      </w:r>
      <w:r w:rsidRPr="00AC7D30">
        <w:rPr>
          <w:rFonts w:ascii="Myriad Pro" w:hAnsi="Myriad Pro"/>
          <w:color w:val="000000" w:themeColor="text1"/>
          <w:sz w:val="22"/>
          <w:szCs w:val="22"/>
        </w:rPr>
        <w:t xml:space="preserve">ands values. </w:t>
      </w:r>
      <w:r w:rsidR="00D20D49" w:rsidRPr="00AC7D30">
        <w:rPr>
          <w:rFonts w:ascii="Myriad Pro" w:hAnsi="Myriad Pro"/>
          <w:color w:val="000000" w:themeColor="text1"/>
          <w:sz w:val="22"/>
          <w:szCs w:val="22"/>
        </w:rPr>
        <w:t xml:space="preserve"> </w:t>
      </w:r>
    </w:p>
    <w:p w14:paraId="4A95437E" w14:textId="327B6B3F" w:rsidR="00D20D49" w:rsidRPr="00AC7D30" w:rsidRDefault="00D20D49" w:rsidP="00D921A2">
      <w:pPr>
        <w:numPr>
          <w:ilvl w:val="0"/>
          <w:numId w:val="5"/>
        </w:numPr>
        <w:ind w:hanging="294"/>
        <w:jc w:val="both"/>
        <w:rPr>
          <w:rFonts w:ascii="Myriad Pro" w:hAnsi="Myriad Pro"/>
          <w:color w:val="000000" w:themeColor="text1"/>
          <w:sz w:val="22"/>
          <w:szCs w:val="22"/>
        </w:rPr>
      </w:pPr>
      <w:r w:rsidRPr="00AC7D30">
        <w:rPr>
          <w:rFonts w:ascii="Myriad Pro" w:hAnsi="Myriad Pro"/>
          <w:color w:val="000000" w:themeColor="text1"/>
          <w:sz w:val="22"/>
          <w:szCs w:val="22"/>
        </w:rPr>
        <w:t>Avoid run-on, lengthy sentences and check that the language you have used can</w:t>
      </w:r>
      <w:r w:rsidR="008E345E" w:rsidRPr="00AC7D30">
        <w:rPr>
          <w:rFonts w:ascii="Myriad Pro" w:hAnsi="Myriad Pro"/>
          <w:color w:val="000000" w:themeColor="text1"/>
          <w:sz w:val="22"/>
          <w:szCs w:val="22"/>
        </w:rPr>
        <w:t xml:space="preserve"> be understood by the parents (e</w:t>
      </w:r>
      <w:r w:rsidRPr="00AC7D30">
        <w:rPr>
          <w:rFonts w:ascii="Myriad Pro" w:hAnsi="Myriad Pro"/>
          <w:color w:val="000000" w:themeColor="text1"/>
          <w:sz w:val="22"/>
          <w:szCs w:val="22"/>
        </w:rPr>
        <w:t>specially if their first language is not English).</w:t>
      </w:r>
    </w:p>
    <w:p w14:paraId="5B4B1CA7" w14:textId="43CE2F6C" w:rsidR="00D20D49" w:rsidRPr="00AC7D30" w:rsidRDefault="00D20D49" w:rsidP="00D921A2">
      <w:pPr>
        <w:numPr>
          <w:ilvl w:val="0"/>
          <w:numId w:val="5"/>
        </w:numPr>
        <w:ind w:hanging="294"/>
        <w:jc w:val="both"/>
        <w:rPr>
          <w:rFonts w:ascii="Myriad Pro" w:hAnsi="Myriad Pro"/>
          <w:color w:val="000000" w:themeColor="text1"/>
          <w:sz w:val="22"/>
          <w:szCs w:val="22"/>
        </w:rPr>
      </w:pPr>
      <w:r w:rsidRPr="00AC7D30">
        <w:rPr>
          <w:rFonts w:ascii="Myriad Pro" w:hAnsi="Myriad Pro"/>
          <w:color w:val="000000" w:themeColor="text1"/>
          <w:sz w:val="22"/>
          <w:szCs w:val="22"/>
        </w:rPr>
        <w:t>Avoid being impersonal (e</w:t>
      </w:r>
      <w:r w:rsidR="008E345E" w:rsidRPr="00AC7D30">
        <w:rPr>
          <w:rFonts w:ascii="Myriad Pro" w:hAnsi="Myriad Pro"/>
          <w:color w:val="000000" w:themeColor="text1"/>
          <w:sz w:val="22"/>
          <w:szCs w:val="22"/>
        </w:rPr>
        <w:t>.</w:t>
      </w:r>
      <w:r w:rsidRPr="00AC7D30">
        <w:rPr>
          <w:rFonts w:ascii="Myriad Pro" w:hAnsi="Myriad Pro"/>
          <w:color w:val="000000" w:themeColor="text1"/>
          <w:sz w:val="22"/>
          <w:szCs w:val="22"/>
        </w:rPr>
        <w:t>g. ‘Kelly displays a responsible attitude towards completing homework’ is better than ‘A responsible attitude is shown towards completing homework’.)</w:t>
      </w:r>
    </w:p>
    <w:p w14:paraId="6B971160" w14:textId="08B65DA7" w:rsidR="00D20D49" w:rsidRPr="00AC7D30" w:rsidRDefault="00D20D49" w:rsidP="00D921A2">
      <w:pPr>
        <w:numPr>
          <w:ilvl w:val="0"/>
          <w:numId w:val="7"/>
        </w:numPr>
        <w:ind w:hanging="294"/>
        <w:jc w:val="both"/>
        <w:rPr>
          <w:rFonts w:ascii="Myriad Pro" w:hAnsi="Myriad Pro"/>
          <w:color w:val="000000" w:themeColor="text1"/>
          <w:sz w:val="22"/>
          <w:szCs w:val="22"/>
        </w:rPr>
      </w:pPr>
      <w:r w:rsidRPr="00AC7D30">
        <w:rPr>
          <w:rFonts w:ascii="Myriad Pro" w:hAnsi="Myriad Pro"/>
          <w:color w:val="000000" w:themeColor="text1"/>
          <w:sz w:val="22"/>
          <w:szCs w:val="22"/>
        </w:rPr>
        <w:t>Do not mention the name</w:t>
      </w:r>
      <w:r w:rsidR="00AA33DB" w:rsidRPr="00AC7D30">
        <w:rPr>
          <w:rFonts w:ascii="Myriad Pro" w:hAnsi="Myriad Pro"/>
          <w:color w:val="000000" w:themeColor="text1"/>
          <w:sz w:val="22"/>
          <w:szCs w:val="22"/>
        </w:rPr>
        <w:t xml:space="preserve"> of other children in r</w:t>
      </w:r>
      <w:r w:rsidR="00B54740" w:rsidRPr="00AC7D30">
        <w:rPr>
          <w:rFonts w:ascii="Myriad Pro" w:hAnsi="Myriad Pro"/>
          <w:color w:val="000000" w:themeColor="text1"/>
          <w:sz w:val="22"/>
          <w:szCs w:val="22"/>
        </w:rPr>
        <w:t>eports (</w:t>
      </w:r>
      <w:r w:rsidRPr="00AC7D30">
        <w:rPr>
          <w:rFonts w:ascii="Myriad Pro" w:hAnsi="Myriad Pro"/>
          <w:color w:val="000000" w:themeColor="text1"/>
          <w:sz w:val="22"/>
          <w:szCs w:val="22"/>
        </w:rPr>
        <w:t>e.g. Johnny enjoys playing with Freddie.</w:t>
      </w:r>
      <w:r w:rsidR="00B54740" w:rsidRPr="00AC7D30">
        <w:rPr>
          <w:rFonts w:ascii="Myriad Pro" w:hAnsi="Myriad Pro"/>
          <w:color w:val="000000" w:themeColor="text1"/>
          <w:sz w:val="22"/>
          <w:szCs w:val="22"/>
        </w:rPr>
        <w:t>)</w:t>
      </w:r>
    </w:p>
    <w:p w14:paraId="1D82807F" w14:textId="29E6E78B" w:rsidR="00D20D49" w:rsidRPr="00AC7D30" w:rsidRDefault="00D20D49" w:rsidP="004750D0">
      <w:pPr>
        <w:numPr>
          <w:ilvl w:val="0"/>
          <w:numId w:val="5"/>
        </w:numPr>
        <w:ind w:hanging="294"/>
        <w:jc w:val="both"/>
        <w:rPr>
          <w:rFonts w:ascii="Myriad Pro" w:hAnsi="Myriad Pro"/>
          <w:color w:val="000000" w:themeColor="text1"/>
          <w:sz w:val="22"/>
          <w:szCs w:val="22"/>
        </w:rPr>
      </w:pPr>
      <w:r w:rsidRPr="00AC7D30">
        <w:rPr>
          <w:rFonts w:ascii="Myriad Pro" w:hAnsi="Myriad Pro"/>
          <w:color w:val="000000" w:themeColor="text1"/>
          <w:sz w:val="22"/>
          <w:szCs w:val="22"/>
        </w:rPr>
        <w:t>Students sho</w:t>
      </w:r>
      <w:r w:rsidR="00B54740" w:rsidRPr="00AC7D30">
        <w:rPr>
          <w:rFonts w:ascii="Myriad Pro" w:hAnsi="Myriad Pro"/>
          <w:color w:val="000000" w:themeColor="text1"/>
          <w:sz w:val="22"/>
          <w:szCs w:val="22"/>
        </w:rPr>
        <w:t>uld not be labeled or grouped (</w:t>
      </w:r>
      <w:r w:rsidR="00DE6296" w:rsidRPr="00AC7D30">
        <w:rPr>
          <w:rFonts w:ascii="Myriad Pro" w:hAnsi="Myriad Pro"/>
          <w:color w:val="000000" w:themeColor="text1"/>
          <w:sz w:val="22"/>
          <w:szCs w:val="22"/>
        </w:rPr>
        <w:t>e.g. ‘H</w:t>
      </w:r>
      <w:r w:rsidRPr="00AC7D30">
        <w:rPr>
          <w:rFonts w:ascii="Myriad Pro" w:hAnsi="Myriad Pro"/>
          <w:color w:val="000000" w:themeColor="text1"/>
          <w:sz w:val="22"/>
          <w:szCs w:val="22"/>
        </w:rPr>
        <w:t>e helps the EAL students</w:t>
      </w:r>
      <w:r w:rsidR="00DE6296" w:rsidRPr="00AC7D30">
        <w:rPr>
          <w:rFonts w:ascii="Myriad Pro" w:hAnsi="Myriad Pro"/>
          <w:color w:val="000000" w:themeColor="text1"/>
          <w:sz w:val="22"/>
          <w:szCs w:val="22"/>
        </w:rPr>
        <w:t>’ or ‘S</w:t>
      </w:r>
      <w:r w:rsidRPr="00AC7D30">
        <w:rPr>
          <w:rFonts w:ascii="Myriad Pro" w:hAnsi="Myriad Pro"/>
          <w:color w:val="000000" w:themeColor="text1"/>
          <w:sz w:val="22"/>
          <w:szCs w:val="22"/>
        </w:rPr>
        <w:t>he plays well with the other Korean girls</w:t>
      </w:r>
      <w:r w:rsidR="00DE6296" w:rsidRPr="00AC7D30">
        <w:rPr>
          <w:rFonts w:ascii="Myriad Pro" w:hAnsi="Myriad Pro"/>
          <w:color w:val="000000" w:themeColor="text1"/>
          <w:sz w:val="22"/>
          <w:szCs w:val="22"/>
        </w:rPr>
        <w:t>’</w:t>
      </w:r>
      <w:r w:rsidR="00B54740" w:rsidRPr="00AC7D30">
        <w:rPr>
          <w:rFonts w:ascii="Myriad Pro" w:hAnsi="Myriad Pro"/>
          <w:color w:val="000000" w:themeColor="text1"/>
          <w:sz w:val="22"/>
          <w:szCs w:val="22"/>
        </w:rPr>
        <w:t>.)</w:t>
      </w:r>
    </w:p>
    <w:p w14:paraId="4190D88A" w14:textId="77777777" w:rsidR="00BB6AAC" w:rsidRPr="00AC7D30" w:rsidRDefault="00E87E8F" w:rsidP="004750D0">
      <w:pPr>
        <w:numPr>
          <w:ilvl w:val="0"/>
          <w:numId w:val="5"/>
        </w:numPr>
        <w:ind w:hanging="294"/>
        <w:jc w:val="both"/>
        <w:rPr>
          <w:rFonts w:ascii="Myriad Pro" w:hAnsi="Myriad Pro"/>
          <w:color w:val="000000" w:themeColor="text1"/>
          <w:sz w:val="22"/>
          <w:szCs w:val="22"/>
        </w:rPr>
      </w:pPr>
      <w:r w:rsidRPr="00AC7D30">
        <w:rPr>
          <w:rFonts w:ascii="Myriad Pro" w:hAnsi="Myriad Pro"/>
          <w:color w:val="000000" w:themeColor="text1"/>
          <w:sz w:val="22"/>
          <w:szCs w:val="22"/>
        </w:rPr>
        <w:t>Teachers should</w:t>
      </w:r>
      <w:r w:rsidR="00AA33DB" w:rsidRPr="00AC7D30">
        <w:rPr>
          <w:rFonts w:ascii="Myriad Pro" w:hAnsi="Myriad Pro"/>
          <w:color w:val="000000" w:themeColor="text1"/>
          <w:sz w:val="22"/>
          <w:szCs w:val="22"/>
        </w:rPr>
        <w:t xml:space="preserve"> not directly reference results from individual assessments. (e.g. According to Thomas’ last summative assessment</w:t>
      </w:r>
      <w:r w:rsidR="00A11A4E" w:rsidRPr="00AC7D30">
        <w:rPr>
          <w:rFonts w:ascii="Myriad Pro" w:hAnsi="Myriad Pro"/>
          <w:color w:val="000000" w:themeColor="text1"/>
          <w:sz w:val="22"/>
          <w:szCs w:val="22"/>
        </w:rPr>
        <w:t>,</w:t>
      </w:r>
      <w:r w:rsidR="00AA33DB" w:rsidRPr="00AC7D30">
        <w:rPr>
          <w:rFonts w:ascii="Myriad Pro" w:hAnsi="Myriad Pro"/>
          <w:color w:val="000000" w:themeColor="text1"/>
          <w:sz w:val="22"/>
          <w:szCs w:val="22"/>
        </w:rPr>
        <w:t xml:space="preserve"> he scored highly….)</w:t>
      </w:r>
    </w:p>
    <w:p w14:paraId="5003E0B3" w14:textId="54D38F12" w:rsidR="00AA33DB" w:rsidRPr="00AC7D30" w:rsidRDefault="00BB6AAC" w:rsidP="004750D0">
      <w:pPr>
        <w:numPr>
          <w:ilvl w:val="0"/>
          <w:numId w:val="5"/>
        </w:numPr>
        <w:ind w:hanging="294"/>
        <w:jc w:val="both"/>
        <w:rPr>
          <w:rFonts w:ascii="Myriad Pro" w:hAnsi="Myriad Pro"/>
          <w:color w:val="000000" w:themeColor="text1"/>
          <w:sz w:val="22"/>
          <w:szCs w:val="22"/>
        </w:rPr>
      </w:pPr>
      <w:r w:rsidRPr="00AC7D30">
        <w:rPr>
          <w:rFonts w:ascii="Myriad Pro" w:hAnsi="Myriad Pro"/>
          <w:color w:val="000000" w:themeColor="text1"/>
          <w:sz w:val="22"/>
          <w:szCs w:val="22"/>
        </w:rPr>
        <w:t>Please ensure that EAL/Chinese teachers use the pronoun ‘I’ to refer to themselves. International teachers to use the pronoun ‘I’ when commenting on English.  Co-teachers use the pronoun ‘we’ when commenting on Mathematics, Topic and General comments.</w:t>
      </w:r>
    </w:p>
    <w:p w14:paraId="532491F6" w14:textId="77777777" w:rsidR="00BB6AAC" w:rsidRPr="00AC7D30" w:rsidRDefault="00BB6AAC" w:rsidP="00BB6AAC">
      <w:pPr>
        <w:jc w:val="both"/>
        <w:rPr>
          <w:rFonts w:ascii="Myriad Pro" w:hAnsi="Myriad Pro"/>
          <w:b/>
          <w:color w:val="000000" w:themeColor="text1"/>
          <w:sz w:val="22"/>
          <w:szCs w:val="22"/>
        </w:rPr>
      </w:pPr>
    </w:p>
    <w:p w14:paraId="2F6F4731" w14:textId="1C903A16" w:rsidR="00D20D49" w:rsidRPr="00AC7D30" w:rsidRDefault="00D20D49" w:rsidP="00D921A2">
      <w:pPr>
        <w:jc w:val="both"/>
        <w:rPr>
          <w:rFonts w:ascii="Myriad Pro" w:hAnsi="Myriad Pro"/>
          <w:b/>
          <w:color w:val="000000" w:themeColor="text1"/>
          <w:sz w:val="22"/>
          <w:szCs w:val="22"/>
        </w:rPr>
      </w:pPr>
      <w:r w:rsidRPr="00AC7D30">
        <w:rPr>
          <w:rFonts w:ascii="Myriad Pro" w:hAnsi="Myriad Pro"/>
          <w:b/>
          <w:color w:val="000000" w:themeColor="text1"/>
          <w:sz w:val="22"/>
          <w:szCs w:val="22"/>
        </w:rPr>
        <w:t>If Coordinators feel that the reports a</w:t>
      </w:r>
      <w:r w:rsidR="00B54740" w:rsidRPr="00AC7D30">
        <w:rPr>
          <w:rFonts w:ascii="Myriad Pro" w:hAnsi="Myriad Pro"/>
          <w:b/>
          <w:color w:val="000000" w:themeColor="text1"/>
          <w:sz w:val="22"/>
          <w:szCs w:val="22"/>
        </w:rPr>
        <w:t xml:space="preserve">re not properly proofread, </w:t>
      </w:r>
      <w:r w:rsidRPr="00AC7D30">
        <w:rPr>
          <w:rFonts w:ascii="Myriad Pro" w:hAnsi="Myriad Pro"/>
          <w:b/>
          <w:color w:val="000000" w:themeColor="text1"/>
          <w:sz w:val="22"/>
          <w:szCs w:val="22"/>
        </w:rPr>
        <w:t xml:space="preserve">they will </w:t>
      </w:r>
      <w:r w:rsidR="004155EC" w:rsidRPr="00AC7D30">
        <w:rPr>
          <w:rFonts w:ascii="Myriad Pro" w:hAnsi="Myriad Pro"/>
          <w:b/>
          <w:color w:val="000000" w:themeColor="text1"/>
          <w:sz w:val="22"/>
          <w:szCs w:val="22"/>
        </w:rPr>
        <w:t xml:space="preserve">be </w:t>
      </w:r>
      <w:r w:rsidR="00B54740" w:rsidRPr="00AC7D30">
        <w:rPr>
          <w:rFonts w:ascii="Myriad Pro" w:hAnsi="Myriad Pro"/>
          <w:b/>
          <w:color w:val="000000" w:themeColor="text1"/>
          <w:sz w:val="22"/>
          <w:szCs w:val="22"/>
        </w:rPr>
        <w:t>passed back to the teacher.</w:t>
      </w:r>
    </w:p>
    <w:p w14:paraId="5B0AEBB4" w14:textId="77777777" w:rsidR="00D20D49" w:rsidRPr="00AC7D30" w:rsidRDefault="00D20D49" w:rsidP="00D921A2">
      <w:pPr>
        <w:ind w:left="720"/>
        <w:jc w:val="both"/>
        <w:rPr>
          <w:rFonts w:ascii="Myriad Pro" w:hAnsi="Myriad Pro"/>
          <w:color w:val="000000" w:themeColor="text1"/>
          <w:sz w:val="22"/>
          <w:szCs w:val="22"/>
          <w:u w:val="single"/>
        </w:rPr>
      </w:pPr>
    </w:p>
    <w:p w14:paraId="4D014E7A" w14:textId="0F64F0F4" w:rsidR="00D20D49" w:rsidRPr="00AC7D30" w:rsidRDefault="00D20D49" w:rsidP="00D921A2">
      <w:pPr>
        <w:jc w:val="both"/>
        <w:rPr>
          <w:rFonts w:ascii="Myriad Pro" w:hAnsi="Myriad Pro"/>
          <w:color w:val="000000" w:themeColor="text1"/>
          <w:sz w:val="22"/>
          <w:szCs w:val="22"/>
          <w:u w:val="single"/>
        </w:rPr>
      </w:pPr>
      <w:r w:rsidRPr="00AC7D30">
        <w:rPr>
          <w:rFonts w:ascii="Myriad Pro" w:hAnsi="Myriad Pro"/>
          <w:color w:val="000000" w:themeColor="text1"/>
          <w:sz w:val="22"/>
          <w:szCs w:val="22"/>
        </w:rPr>
        <w:lastRenderedPageBreak/>
        <w:t xml:space="preserve">Chinese teachers should give their reports to their co-teacher to check the comments. </w:t>
      </w:r>
    </w:p>
    <w:p w14:paraId="462C8259" w14:textId="77777777" w:rsidR="00D20D49" w:rsidRPr="00AC7D30" w:rsidRDefault="00D20D49" w:rsidP="00D921A2">
      <w:pPr>
        <w:jc w:val="both"/>
        <w:rPr>
          <w:rFonts w:ascii="Myriad Pro" w:hAnsi="Myriad Pro"/>
          <w:color w:val="000000" w:themeColor="text1"/>
          <w:sz w:val="22"/>
          <w:szCs w:val="22"/>
          <w:u w:val="single"/>
        </w:rPr>
      </w:pPr>
    </w:p>
    <w:p w14:paraId="34917CFB" w14:textId="77777777" w:rsidR="00D20D49" w:rsidRPr="00AC7D30" w:rsidRDefault="00D20D49" w:rsidP="00D921A2">
      <w:pPr>
        <w:jc w:val="both"/>
        <w:rPr>
          <w:rFonts w:ascii="Myriad Pro" w:hAnsi="Myriad Pro"/>
          <w:color w:val="000000" w:themeColor="text1"/>
          <w:sz w:val="22"/>
          <w:szCs w:val="22"/>
          <w:u w:val="single"/>
        </w:rPr>
      </w:pPr>
      <w:r w:rsidRPr="00AC7D30">
        <w:rPr>
          <w:rFonts w:ascii="Myriad Pro" w:hAnsi="Myriad Pro"/>
          <w:color w:val="000000" w:themeColor="text1"/>
          <w:sz w:val="22"/>
          <w:szCs w:val="22"/>
          <w:u w:val="single"/>
        </w:rPr>
        <w:t>It is the class teachers’ responsibility to read the EAL report and know what is written. If there is a major difference, then a meeting between the class teacher/EAL teacher should be called.</w:t>
      </w:r>
    </w:p>
    <w:p w14:paraId="4C746B32" w14:textId="77777777" w:rsidR="00D20D49" w:rsidRPr="00AC7D30" w:rsidRDefault="00D20D49" w:rsidP="00D921A2">
      <w:pPr>
        <w:jc w:val="both"/>
        <w:rPr>
          <w:rFonts w:ascii="Myriad Pro" w:hAnsi="Myriad Pro"/>
          <w:color w:val="000000" w:themeColor="text1"/>
          <w:sz w:val="22"/>
          <w:szCs w:val="22"/>
          <w:u w:val="single"/>
        </w:rPr>
      </w:pPr>
    </w:p>
    <w:p w14:paraId="282FD78F" w14:textId="77777777" w:rsidR="004155EC" w:rsidRPr="00AC7D30" w:rsidRDefault="004155EC" w:rsidP="004524ED">
      <w:pPr>
        <w:rPr>
          <w:rFonts w:ascii="Myriad Pro" w:hAnsi="Myriad Pro"/>
          <w:b/>
          <w:color w:val="000000" w:themeColor="text1"/>
          <w:sz w:val="28"/>
          <w:szCs w:val="28"/>
          <w:u w:val="single"/>
        </w:rPr>
      </w:pPr>
    </w:p>
    <w:p w14:paraId="484F39CE" w14:textId="77777777" w:rsidR="004524ED" w:rsidRPr="00AC7D30" w:rsidRDefault="004524ED" w:rsidP="004524ED">
      <w:pPr>
        <w:rPr>
          <w:rFonts w:ascii="Myriad Pro" w:hAnsi="Myriad Pro"/>
          <w:b/>
          <w:color w:val="000000" w:themeColor="text1"/>
          <w:sz w:val="22"/>
          <w:szCs w:val="22"/>
          <w:u w:val="single"/>
        </w:rPr>
      </w:pPr>
      <w:r w:rsidRPr="00AC7D30">
        <w:rPr>
          <w:rFonts w:ascii="Myriad Pro" w:hAnsi="Myriad Pro"/>
          <w:b/>
          <w:color w:val="000000" w:themeColor="text1"/>
          <w:sz w:val="22"/>
          <w:szCs w:val="22"/>
          <w:u w:val="single"/>
        </w:rPr>
        <w:t>Timeline for Reports</w:t>
      </w:r>
    </w:p>
    <w:p w14:paraId="11914B7E" w14:textId="77777777" w:rsidR="007D030F" w:rsidRPr="00AC7D30" w:rsidRDefault="007D030F" w:rsidP="004524ED">
      <w:pPr>
        <w:rPr>
          <w:rFonts w:ascii="Myriad Pro" w:hAnsi="Myriad Pro"/>
          <w:b/>
          <w:color w:val="000000" w:themeColor="text1"/>
          <w:sz w:val="22"/>
          <w:szCs w:val="22"/>
          <w:u w:val="single"/>
        </w:rPr>
      </w:pPr>
    </w:p>
    <w:tbl>
      <w:tblPr>
        <w:tblStyle w:val="TableGrid"/>
        <w:tblW w:w="0" w:type="auto"/>
        <w:tblLook w:val="04A0" w:firstRow="1" w:lastRow="0" w:firstColumn="1" w:lastColumn="0" w:noHBand="0" w:noVBand="1"/>
      </w:tblPr>
      <w:tblGrid>
        <w:gridCol w:w="2307"/>
        <w:gridCol w:w="8483"/>
      </w:tblGrid>
      <w:tr w:rsidR="00A11A4E" w:rsidRPr="00AC7D30" w14:paraId="6C65F547" w14:textId="77777777" w:rsidTr="006A4643">
        <w:trPr>
          <w:trHeight w:val="1059"/>
        </w:trPr>
        <w:tc>
          <w:tcPr>
            <w:tcW w:w="2349" w:type="dxa"/>
          </w:tcPr>
          <w:p w14:paraId="0B4DA348" w14:textId="1C80E427" w:rsidR="00BB6AAC" w:rsidRPr="00AC7D30" w:rsidRDefault="00BB6AAC" w:rsidP="00A7188F">
            <w:pPr>
              <w:rPr>
                <w:rFonts w:ascii="Myriad Pro" w:hAnsi="Myriad Pro"/>
                <w:b/>
                <w:color w:val="000000" w:themeColor="text1"/>
                <w:sz w:val="22"/>
                <w:szCs w:val="22"/>
              </w:rPr>
            </w:pPr>
            <w:r w:rsidRPr="00AC7D30">
              <w:rPr>
                <w:rFonts w:ascii="Myriad Pro" w:hAnsi="Myriad Pro"/>
                <w:b/>
                <w:color w:val="000000" w:themeColor="text1"/>
                <w:sz w:val="22"/>
                <w:szCs w:val="22"/>
              </w:rPr>
              <w:t>Week 1</w:t>
            </w:r>
            <w:r w:rsidR="00CD4897" w:rsidRPr="00AC7D30">
              <w:rPr>
                <w:rFonts w:ascii="Myriad Pro" w:hAnsi="Myriad Pro"/>
                <w:b/>
                <w:color w:val="000000" w:themeColor="text1"/>
                <w:sz w:val="22"/>
                <w:szCs w:val="22"/>
              </w:rPr>
              <w:t>1</w:t>
            </w:r>
          </w:p>
          <w:p w14:paraId="76E07DA6" w14:textId="53524235" w:rsidR="00016125" w:rsidRPr="00AC7D30" w:rsidRDefault="00C800EE" w:rsidP="00A7188F">
            <w:pPr>
              <w:rPr>
                <w:rFonts w:ascii="Myriad Pro" w:hAnsi="Myriad Pro"/>
                <w:b/>
                <w:color w:val="000000" w:themeColor="text1"/>
                <w:sz w:val="22"/>
                <w:szCs w:val="22"/>
                <w:u w:val="single"/>
              </w:rPr>
            </w:pPr>
            <w:r w:rsidRPr="00AC7D30">
              <w:rPr>
                <w:rFonts w:ascii="Myriad Pro" w:hAnsi="Myriad Pro"/>
                <w:b/>
                <w:color w:val="000000" w:themeColor="text1"/>
                <w:sz w:val="22"/>
                <w:szCs w:val="22"/>
              </w:rPr>
              <w:t>Monday</w:t>
            </w:r>
            <w:r w:rsidR="00A7188F" w:rsidRPr="00AC7D30">
              <w:rPr>
                <w:rFonts w:ascii="Myriad Pro" w:hAnsi="Myriad Pro"/>
                <w:b/>
                <w:color w:val="000000" w:themeColor="text1"/>
                <w:sz w:val="22"/>
                <w:szCs w:val="22"/>
              </w:rPr>
              <w:t>,</w:t>
            </w:r>
            <w:r w:rsidR="00016125" w:rsidRPr="00AC7D30">
              <w:rPr>
                <w:rFonts w:ascii="Myriad Pro" w:hAnsi="Myriad Pro"/>
                <w:b/>
                <w:color w:val="000000" w:themeColor="text1"/>
                <w:sz w:val="22"/>
                <w:szCs w:val="22"/>
              </w:rPr>
              <w:t xml:space="preserve"> Nov. </w:t>
            </w:r>
            <w:r w:rsidRPr="00AC7D30">
              <w:rPr>
                <w:rFonts w:ascii="Myriad Pro" w:hAnsi="Myriad Pro"/>
                <w:b/>
                <w:color w:val="000000" w:themeColor="text1"/>
                <w:sz w:val="22"/>
                <w:szCs w:val="22"/>
              </w:rPr>
              <w:t>4</w:t>
            </w:r>
          </w:p>
        </w:tc>
        <w:tc>
          <w:tcPr>
            <w:tcW w:w="8667" w:type="dxa"/>
          </w:tcPr>
          <w:p w14:paraId="6BC8ECD1" w14:textId="5683D752" w:rsidR="007D030F" w:rsidRPr="00AC7D30" w:rsidRDefault="007D030F" w:rsidP="007D030F">
            <w:pPr>
              <w:ind w:left="2880" w:hanging="2880"/>
              <w:rPr>
                <w:rFonts w:ascii="Myriad Pro" w:hAnsi="Myriad Pro"/>
                <w:color w:val="000000" w:themeColor="text1"/>
                <w:sz w:val="22"/>
                <w:szCs w:val="22"/>
              </w:rPr>
            </w:pPr>
            <w:r w:rsidRPr="00AC7D30">
              <w:rPr>
                <w:rFonts w:ascii="Myriad Pro" w:hAnsi="Myriad Pro"/>
                <w:color w:val="000000" w:themeColor="text1"/>
                <w:sz w:val="22"/>
                <w:szCs w:val="22"/>
              </w:rPr>
              <w:t>- Guidelines sent out</w:t>
            </w:r>
            <w:r w:rsidR="002527C2" w:rsidRPr="00AC7D30">
              <w:rPr>
                <w:rFonts w:ascii="Myriad Pro" w:hAnsi="Myriad Pro"/>
                <w:color w:val="000000" w:themeColor="text1"/>
                <w:sz w:val="22"/>
                <w:szCs w:val="22"/>
              </w:rPr>
              <w:t>. Year Level leaders to add Mid-</w:t>
            </w:r>
            <w:r w:rsidRPr="00AC7D30">
              <w:rPr>
                <w:rFonts w:ascii="Myriad Pro" w:hAnsi="Myriad Pro"/>
                <w:color w:val="000000" w:themeColor="text1"/>
                <w:sz w:val="22"/>
                <w:szCs w:val="22"/>
              </w:rPr>
              <w:t xml:space="preserve">Year Report </w:t>
            </w:r>
            <w:r w:rsidR="00562B7C" w:rsidRPr="00AC7D30">
              <w:rPr>
                <w:rFonts w:ascii="Myriad Pro" w:hAnsi="Myriad Pro"/>
                <w:color w:val="000000" w:themeColor="text1"/>
                <w:sz w:val="22"/>
                <w:szCs w:val="22"/>
              </w:rPr>
              <w:t>Ins</w:t>
            </w:r>
            <w:r w:rsidR="00A7188F" w:rsidRPr="00AC7D30">
              <w:rPr>
                <w:rFonts w:ascii="Myriad Pro" w:hAnsi="Myriad Pro"/>
                <w:color w:val="000000" w:themeColor="text1"/>
                <w:sz w:val="22"/>
                <w:szCs w:val="22"/>
              </w:rPr>
              <w:t>tructions</w:t>
            </w:r>
            <w:r w:rsidRPr="00AC7D30">
              <w:rPr>
                <w:rFonts w:ascii="Myriad Pro" w:hAnsi="Myriad Pro"/>
                <w:color w:val="000000" w:themeColor="text1"/>
                <w:sz w:val="22"/>
                <w:szCs w:val="22"/>
              </w:rPr>
              <w:t xml:space="preserve"> to</w:t>
            </w:r>
          </w:p>
          <w:p w14:paraId="1AC73A12" w14:textId="77777777" w:rsidR="007D030F" w:rsidRPr="00AC7D30" w:rsidRDefault="007D030F" w:rsidP="007D030F">
            <w:pPr>
              <w:ind w:left="2880" w:hanging="2880"/>
              <w:rPr>
                <w:rFonts w:ascii="Myriad Pro" w:hAnsi="Myriad Pro"/>
                <w:color w:val="000000" w:themeColor="text1"/>
                <w:sz w:val="22"/>
                <w:szCs w:val="22"/>
              </w:rPr>
            </w:pPr>
            <w:r w:rsidRPr="00AC7D30">
              <w:rPr>
                <w:rFonts w:ascii="Myriad Pro" w:hAnsi="Myriad Pro"/>
                <w:color w:val="000000" w:themeColor="text1"/>
                <w:sz w:val="22"/>
                <w:szCs w:val="22"/>
              </w:rPr>
              <w:t>meeting agenda. Teachers to begin reviewing grades and making notes for student</w:t>
            </w:r>
          </w:p>
          <w:p w14:paraId="12870B3E" w14:textId="3B2F25BB" w:rsidR="007D030F" w:rsidRPr="00AC7D30" w:rsidRDefault="007D030F" w:rsidP="007D030F">
            <w:pPr>
              <w:ind w:left="2880" w:hanging="2880"/>
              <w:rPr>
                <w:rFonts w:ascii="Myriad Pro" w:hAnsi="Myriad Pro"/>
                <w:color w:val="000000" w:themeColor="text1"/>
                <w:sz w:val="22"/>
                <w:szCs w:val="22"/>
              </w:rPr>
            </w:pPr>
            <w:r w:rsidRPr="00AC7D30">
              <w:rPr>
                <w:rFonts w:ascii="Myriad Pro" w:hAnsi="Myriad Pro"/>
                <w:color w:val="000000" w:themeColor="text1"/>
                <w:sz w:val="22"/>
                <w:szCs w:val="22"/>
              </w:rPr>
              <w:t>comments.</w:t>
            </w:r>
          </w:p>
          <w:p w14:paraId="1D4147A3" w14:textId="77777777" w:rsidR="007D030F" w:rsidRPr="00AC7D30" w:rsidRDefault="007D030F" w:rsidP="004524ED">
            <w:pPr>
              <w:rPr>
                <w:rFonts w:ascii="Myriad Pro" w:hAnsi="Myriad Pro"/>
                <w:b/>
                <w:color w:val="000000" w:themeColor="text1"/>
                <w:sz w:val="22"/>
                <w:szCs w:val="22"/>
                <w:u w:val="single"/>
              </w:rPr>
            </w:pPr>
          </w:p>
        </w:tc>
      </w:tr>
      <w:tr w:rsidR="00A11A4E" w:rsidRPr="00AC7D30" w14:paraId="495DF7C1" w14:textId="77777777" w:rsidTr="006A4643">
        <w:tc>
          <w:tcPr>
            <w:tcW w:w="2349" w:type="dxa"/>
          </w:tcPr>
          <w:p w14:paraId="1E7FA66C" w14:textId="775EC280" w:rsidR="007D030F" w:rsidRPr="00AC7D30" w:rsidRDefault="00C800EE" w:rsidP="004524ED">
            <w:pPr>
              <w:rPr>
                <w:rFonts w:ascii="Myriad Pro" w:hAnsi="Myriad Pro"/>
                <w:b/>
                <w:color w:val="000000" w:themeColor="text1"/>
                <w:sz w:val="22"/>
                <w:szCs w:val="22"/>
                <w:u w:val="single"/>
              </w:rPr>
            </w:pPr>
            <w:r w:rsidRPr="00AC7D30">
              <w:rPr>
                <w:rFonts w:ascii="Myriad Pro" w:hAnsi="Myriad Pro"/>
                <w:b/>
                <w:color w:val="000000" w:themeColor="text1"/>
                <w:sz w:val="22"/>
                <w:szCs w:val="22"/>
              </w:rPr>
              <w:t>Mo</w:t>
            </w:r>
            <w:r w:rsidR="00CD4897" w:rsidRPr="00AC7D30">
              <w:rPr>
                <w:rFonts w:ascii="Myriad Pro" w:hAnsi="Myriad Pro"/>
                <w:b/>
                <w:color w:val="000000" w:themeColor="text1"/>
                <w:sz w:val="22"/>
                <w:szCs w:val="22"/>
              </w:rPr>
              <w:t>n.</w:t>
            </w:r>
            <w:r w:rsidR="007D030F" w:rsidRPr="00AC7D30">
              <w:rPr>
                <w:rFonts w:ascii="Myriad Pro" w:hAnsi="Myriad Pro"/>
                <w:b/>
                <w:color w:val="000000" w:themeColor="text1"/>
                <w:sz w:val="22"/>
                <w:szCs w:val="22"/>
              </w:rPr>
              <w:t xml:space="preserve"> Nov. </w:t>
            </w:r>
            <w:r w:rsidR="005C4989">
              <w:rPr>
                <w:rFonts w:ascii="Myriad Pro" w:hAnsi="Myriad Pro"/>
                <w:b/>
                <w:color w:val="000000" w:themeColor="text1"/>
                <w:sz w:val="22"/>
                <w:szCs w:val="22"/>
              </w:rPr>
              <w:t>21</w:t>
            </w:r>
            <w:bookmarkStart w:id="1" w:name="_GoBack"/>
            <w:bookmarkEnd w:id="1"/>
          </w:p>
        </w:tc>
        <w:tc>
          <w:tcPr>
            <w:tcW w:w="8667" w:type="dxa"/>
          </w:tcPr>
          <w:p w14:paraId="7187461E" w14:textId="0A29A8DB" w:rsidR="00257616" w:rsidRPr="00AC7D30" w:rsidRDefault="008A363C" w:rsidP="00AC7D30">
            <w:pPr>
              <w:pStyle w:val="ListParagraph"/>
              <w:numPr>
                <w:ilvl w:val="0"/>
                <w:numId w:val="20"/>
              </w:numPr>
              <w:ind w:left="205" w:hanging="205"/>
              <w:rPr>
                <w:rFonts w:ascii="Myriad Pro" w:hAnsi="Myriad Pro"/>
                <w:color w:val="000000" w:themeColor="text1"/>
                <w:sz w:val="22"/>
                <w:szCs w:val="22"/>
              </w:rPr>
            </w:pPr>
            <w:r w:rsidRPr="00AC7D30">
              <w:rPr>
                <w:rFonts w:ascii="Myriad Pro" w:hAnsi="Myriad Pro"/>
                <w:color w:val="000000" w:themeColor="text1"/>
                <w:sz w:val="22"/>
                <w:szCs w:val="22"/>
              </w:rPr>
              <w:t>Any specialist comments</w:t>
            </w:r>
            <w:r w:rsidR="00C800EE" w:rsidRPr="00AC7D30">
              <w:rPr>
                <w:rFonts w:ascii="Myriad Pro" w:hAnsi="Myriad Pro"/>
                <w:color w:val="000000" w:themeColor="text1"/>
                <w:sz w:val="22"/>
                <w:szCs w:val="22"/>
              </w:rPr>
              <w:t xml:space="preserve"> placed on teams document</w:t>
            </w:r>
            <w:r w:rsidR="00CD4897" w:rsidRPr="00AC7D30">
              <w:rPr>
                <w:rFonts w:ascii="Myriad Pro" w:hAnsi="Myriad Pro"/>
                <w:color w:val="000000" w:themeColor="text1"/>
                <w:sz w:val="22"/>
                <w:szCs w:val="22"/>
              </w:rPr>
              <w:t xml:space="preserve"> by the end of the day.</w:t>
            </w:r>
          </w:p>
          <w:p w14:paraId="22203A01" w14:textId="6EA236EA" w:rsidR="007D030F" w:rsidRPr="00AC7D30" w:rsidRDefault="007D030F" w:rsidP="008A363C">
            <w:pPr>
              <w:rPr>
                <w:rFonts w:ascii="Myriad Pro" w:hAnsi="Myriad Pro"/>
                <w:b/>
                <w:color w:val="000000" w:themeColor="text1"/>
                <w:sz w:val="22"/>
                <w:szCs w:val="22"/>
                <w:u w:val="single"/>
              </w:rPr>
            </w:pPr>
          </w:p>
        </w:tc>
      </w:tr>
      <w:tr w:rsidR="00CD4897" w:rsidRPr="00AC7D30" w14:paraId="1CE03F95" w14:textId="77777777" w:rsidTr="006A4643">
        <w:tc>
          <w:tcPr>
            <w:tcW w:w="2349" w:type="dxa"/>
          </w:tcPr>
          <w:p w14:paraId="6445F330" w14:textId="597B4188" w:rsidR="00CD4897" w:rsidRPr="00AC7D30" w:rsidRDefault="00CD4897" w:rsidP="004524ED">
            <w:pPr>
              <w:rPr>
                <w:rFonts w:ascii="Myriad Pro" w:hAnsi="Myriad Pro"/>
                <w:b/>
                <w:color w:val="000000" w:themeColor="text1"/>
                <w:sz w:val="22"/>
                <w:szCs w:val="22"/>
              </w:rPr>
            </w:pPr>
            <w:r w:rsidRPr="00AC7D30">
              <w:rPr>
                <w:rFonts w:ascii="Myriad Pro" w:hAnsi="Myriad Pro"/>
                <w:b/>
                <w:color w:val="000000" w:themeColor="text1"/>
                <w:sz w:val="22"/>
                <w:szCs w:val="22"/>
              </w:rPr>
              <w:t>Wed. Nov. 27</w:t>
            </w:r>
          </w:p>
        </w:tc>
        <w:tc>
          <w:tcPr>
            <w:tcW w:w="8667" w:type="dxa"/>
          </w:tcPr>
          <w:p w14:paraId="2830A3F3" w14:textId="77777777" w:rsidR="00CD4897" w:rsidRPr="00AC7D30" w:rsidRDefault="00CD4897" w:rsidP="00CD4897">
            <w:pPr>
              <w:rPr>
                <w:rFonts w:ascii="Myriad Pro" w:hAnsi="Myriad Pro"/>
                <w:color w:val="000000" w:themeColor="text1"/>
                <w:sz w:val="22"/>
                <w:szCs w:val="22"/>
              </w:rPr>
            </w:pPr>
            <w:r w:rsidRPr="00AC7D30">
              <w:rPr>
                <w:rFonts w:ascii="Myriad Pro" w:hAnsi="Myriad Pro"/>
                <w:color w:val="000000" w:themeColor="text1"/>
                <w:sz w:val="22"/>
                <w:szCs w:val="22"/>
              </w:rPr>
              <w:t>- Draft Chinese Reports completed and passed to Chinese leader</w:t>
            </w:r>
          </w:p>
          <w:p w14:paraId="6A8F774A" w14:textId="77777777" w:rsidR="00CD4897" w:rsidRPr="00AC7D30" w:rsidRDefault="00CD4897" w:rsidP="004524ED">
            <w:pPr>
              <w:rPr>
                <w:rFonts w:ascii="Myriad Pro" w:hAnsi="Myriad Pro"/>
                <w:color w:val="000000" w:themeColor="text1"/>
                <w:sz w:val="22"/>
                <w:szCs w:val="22"/>
              </w:rPr>
            </w:pPr>
          </w:p>
        </w:tc>
      </w:tr>
      <w:tr w:rsidR="00A11A4E" w:rsidRPr="00AC7D30" w14:paraId="27DD9F0B" w14:textId="77777777" w:rsidTr="006A4643">
        <w:tc>
          <w:tcPr>
            <w:tcW w:w="2349" w:type="dxa"/>
          </w:tcPr>
          <w:p w14:paraId="34F67437" w14:textId="37D37643" w:rsidR="007D030F" w:rsidRPr="00AC7D30" w:rsidRDefault="00BF53D2" w:rsidP="004524ED">
            <w:pPr>
              <w:rPr>
                <w:rFonts w:ascii="Myriad Pro" w:hAnsi="Myriad Pro"/>
                <w:b/>
                <w:color w:val="000000" w:themeColor="text1"/>
                <w:sz w:val="22"/>
                <w:szCs w:val="22"/>
                <w:u w:val="single"/>
              </w:rPr>
            </w:pPr>
            <w:r w:rsidRPr="00AC7D30">
              <w:rPr>
                <w:rFonts w:ascii="Myriad Pro" w:hAnsi="Myriad Pro"/>
                <w:b/>
                <w:color w:val="000000" w:themeColor="text1"/>
                <w:sz w:val="22"/>
                <w:szCs w:val="22"/>
              </w:rPr>
              <w:t>Thu</w:t>
            </w:r>
            <w:r w:rsidR="00CD4897" w:rsidRPr="00AC7D30">
              <w:rPr>
                <w:rFonts w:ascii="Myriad Pro" w:hAnsi="Myriad Pro"/>
                <w:b/>
                <w:color w:val="000000" w:themeColor="text1"/>
                <w:sz w:val="22"/>
                <w:szCs w:val="22"/>
              </w:rPr>
              <w:t>r.</w:t>
            </w:r>
            <w:r w:rsidR="007D030F" w:rsidRPr="00AC7D30">
              <w:rPr>
                <w:rFonts w:ascii="Myriad Pro" w:hAnsi="Myriad Pro"/>
                <w:b/>
                <w:color w:val="000000" w:themeColor="text1"/>
                <w:sz w:val="22"/>
                <w:szCs w:val="22"/>
              </w:rPr>
              <w:t xml:space="preserve"> Nov. </w:t>
            </w:r>
            <w:r w:rsidR="00A7188F" w:rsidRPr="00AC7D30">
              <w:rPr>
                <w:rFonts w:ascii="Myriad Pro" w:hAnsi="Myriad Pro"/>
                <w:b/>
                <w:color w:val="000000" w:themeColor="text1"/>
                <w:sz w:val="22"/>
                <w:szCs w:val="22"/>
              </w:rPr>
              <w:t>2</w:t>
            </w:r>
            <w:r w:rsidR="00CD4897" w:rsidRPr="00AC7D30">
              <w:rPr>
                <w:rFonts w:ascii="Myriad Pro" w:hAnsi="Myriad Pro"/>
                <w:b/>
                <w:color w:val="000000" w:themeColor="text1"/>
                <w:sz w:val="22"/>
                <w:szCs w:val="22"/>
              </w:rPr>
              <w:t>8</w:t>
            </w:r>
          </w:p>
        </w:tc>
        <w:tc>
          <w:tcPr>
            <w:tcW w:w="8667" w:type="dxa"/>
          </w:tcPr>
          <w:p w14:paraId="1787C798" w14:textId="77777777" w:rsidR="007D030F" w:rsidRPr="00AC7D30" w:rsidRDefault="007D030F" w:rsidP="004524ED">
            <w:pPr>
              <w:rPr>
                <w:rFonts w:ascii="Myriad Pro" w:hAnsi="Myriad Pro"/>
                <w:color w:val="000000" w:themeColor="text1"/>
                <w:sz w:val="22"/>
                <w:szCs w:val="22"/>
              </w:rPr>
            </w:pPr>
            <w:r w:rsidRPr="00AC7D30">
              <w:rPr>
                <w:rFonts w:ascii="Myriad Pro" w:hAnsi="Myriad Pro"/>
                <w:color w:val="000000" w:themeColor="text1"/>
                <w:sz w:val="22"/>
                <w:szCs w:val="22"/>
              </w:rPr>
              <w:t>- EAL Reports completed by the end of day.</w:t>
            </w:r>
          </w:p>
          <w:p w14:paraId="6DD5384C" w14:textId="2A12FF05" w:rsidR="008A363C" w:rsidRPr="00AC7D30" w:rsidRDefault="008A363C" w:rsidP="00CD4897">
            <w:pPr>
              <w:rPr>
                <w:rFonts w:ascii="Myriad Pro" w:hAnsi="Myriad Pro"/>
                <w:color w:val="000000" w:themeColor="text1"/>
                <w:sz w:val="22"/>
                <w:szCs w:val="22"/>
              </w:rPr>
            </w:pPr>
          </w:p>
        </w:tc>
      </w:tr>
      <w:tr w:rsidR="00A11A4E" w:rsidRPr="00AC7D30" w14:paraId="607A82D7" w14:textId="77777777" w:rsidTr="006A4643">
        <w:tc>
          <w:tcPr>
            <w:tcW w:w="2349" w:type="dxa"/>
          </w:tcPr>
          <w:p w14:paraId="7C2B1DF8" w14:textId="06BAF69C" w:rsidR="007D030F" w:rsidRPr="00AC7D30" w:rsidRDefault="00BF53D2" w:rsidP="004524ED">
            <w:pPr>
              <w:rPr>
                <w:rFonts w:ascii="Myriad Pro" w:hAnsi="Myriad Pro"/>
                <w:b/>
                <w:color w:val="000000" w:themeColor="text1"/>
                <w:sz w:val="22"/>
                <w:szCs w:val="22"/>
                <w:u w:val="single"/>
              </w:rPr>
            </w:pPr>
            <w:r w:rsidRPr="00AC7D30">
              <w:rPr>
                <w:rFonts w:ascii="Myriad Pro" w:hAnsi="Myriad Pro"/>
                <w:b/>
                <w:color w:val="000000" w:themeColor="text1"/>
                <w:sz w:val="22"/>
                <w:szCs w:val="22"/>
              </w:rPr>
              <w:t>Fri</w:t>
            </w:r>
            <w:r w:rsidR="00CD4897" w:rsidRPr="00AC7D30">
              <w:rPr>
                <w:rFonts w:ascii="Myriad Pro" w:hAnsi="Myriad Pro"/>
                <w:b/>
                <w:color w:val="000000" w:themeColor="text1"/>
                <w:sz w:val="22"/>
                <w:szCs w:val="22"/>
              </w:rPr>
              <w:t>.</w:t>
            </w:r>
            <w:r w:rsidR="00A7188F" w:rsidRPr="00AC7D30">
              <w:rPr>
                <w:rFonts w:ascii="Myriad Pro" w:hAnsi="Myriad Pro"/>
                <w:b/>
                <w:color w:val="000000" w:themeColor="text1"/>
                <w:sz w:val="22"/>
                <w:szCs w:val="22"/>
              </w:rPr>
              <w:t xml:space="preserve"> Nov</w:t>
            </w:r>
            <w:r w:rsidR="007D030F" w:rsidRPr="00AC7D30">
              <w:rPr>
                <w:rFonts w:ascii="Myriad Pro" w:hAnsi="Myriad Pro"/>
                <w:b/>
                <w:color w:val="000000" w:themeColor="text1"/>
                <w:sz w:val="22"/>
                <w:szCs w:val="22"/>
              </w:rPr>
              <w:t>.</w:t>
            </w:r>
            <w:r w:rsidR="00A7188F" w:rsidRPr="00AC7D30">
              <w:rPr>
                <w:rFonts w:ascii="Myriad Pro" w:hAnsi="Myriad Pro"/>
                <w:b/>
                <w:color w:val="000000" w:themeColor="text1"/>
                <w:sz w:val="22"/>
                <w:szCs w:val="22"/>
              </w:rPr>
              <w:t xml:space="preserve"> </w:t>
            </w:r>
            <w:r w:rsidR="00CD4897" w:rsidRPr="00AC7D30">
              <w:rPr>
                <w:rFonts w:ascii="Myriad Pro" w:hAnsi="Myriad Pro"/>
                <w:b/>
                <w:color w:val="000000" w:themeColor="text1"/>
                <w:sz w:val="22"/>
                <w:szCs w:val="22"/>
              </w:rPr>
              <w:t>29</w:t>
            </w:r>
            <w:r w:rsidR="007D030F" w:rsidRPr="00AC7D30">
              <w:rPr>
                <w:rFonts w:ascii="Myriad Pro" w:hAnsi="Myriad Pro"/>
                <w:b/>
                <w:color w:val="000000" w:themeColor="text1"/>
                <w:sz w:val="22"/>
                <w:szCs w:val="22"/>
              </w:rPr>
              <w:t xml:space="preserve"> </w:t>
            </w:r>
          </w:p>
        </w:tc>
        <w:tc>
          <w:tcPr>
            <w:tcW w:w="8667" w:type="dxa"/>
          </w:tcPr>
          <w:p w14:paraId="4F00C17F" w14:textId="77777777" w:rsidR="007D030F" w:rsidRPr="00AC7D30" w:rsidRDefault="007D030F" w:rsidP="004524ED">
            <w:pPr>
              <w:rPr>
                <w:rFonts w:ascii="Myriad Pro" w:hAnsi="Myriad Pro"/>
                <w:color w:val="000000" w:themeColor="text1"/>
                <w:sz w:val="22"/>
                <w:szCs w:val="22"/>
              </w:rPr>
            </w:pPr>
            <w:r w:rsidRPr="00AC7D30">
              <w:rPr>
                <w:rFonts w:ascii="Myriad Pro" w:hAnsi="Myriad Pro"/>
                <w:b/>
                <w:color w:val="000000" w:themeColor="text1"/>
                <w:sz w:val="22"/>
                <w:szCs w:val="22"/>
              </w:rPr>
              <w:t xml:space="preserve">- </w:t>
            </w:r>
            <w:r w:rsidRPr="00AC7D30">
              <w:rPr>
                <w:rFonts w:ascii="Myriad Pro" w:hAnsi="Myriad Pro"/>
                <w:color w:val="000000" w:themeColor="text1"/>
                <w:sz w:val="22"/>
                <w:szCs w:val="22"/>
              </w:rPr>
              <w:t>Office to print draft EAL Reports to be proofread by the EAL teacher.</w:t>
            </w:r>
          </w:p>
          <w:p w14:paraId="1D299D0B" w14:textId="17F53055" w:rsidR="007D030F" w:rsidRPr="00AC7D30" w:rsidRDefault="007D030F" w:rsidP="004524ED">
            <w:pPr>
              <w:rPr>
                <w:rFonts w:ascii="Myriad Pro" w:hAnsi="Myriad Pro"/>
                <w:b/>
                <w:color w:val="000000" w:themeColor="text1"/>
                <w:sz w:val="22"/>
                <w:szCs w:val="22"/>
                <w:u w:val="single"/>
              </w:rPr>
            </w:pPr>
          </w:p>
        </w:tc>
      </w:tr>
      <w:tr w:rsidR="00A11A4E" w:rsidRPr="00AC7D30" w14:paraId="3C02078F" w14:textId="77777777" w:rsidTr="006A4643">
        <w:tc>
          <w:tcPr>
            <w:tcW w:w="2349" w:type="dxa"/>
          </w:tcPr>
          <w:p w14:paraId="56FA55C2" w14:textId="35567AFA" w:rsidR="007D030F" w:rsidRPr="00AC7D30" w:rsidRDefault="00BF53D2" w:rsidP="004524ED">
            <w:pPr>
              <w:rPr>
                <w:rFonts w:ascii="Myriad Pro" w:hAnsi="Myriad Pro"/>
                <w:b/>
                <w:color w:val="000000" w:themeColor="text1"/>
                <w:sz w:val="22"/>
                <w:szCs w:val="22"/>
                <w:u w:val="single"/>
              </w:rPr>
            </w:pPr>
            <w:r w:rsidRPr="00AC7D30">
              <w:rPr>
                <w:rFonts w:ascii="Myriad Pro" w:hAnsi="Myriad Pro"/>
                <w:b/>
                <w:color w:val="000000" w:themeColor="text1"/>
                <w:sz w:val="22"/>
                <w:szCs w:val="22"/>
              </w:rPr>
              <w:t>Mo</w:t>
            </w:r>
            <w:r w:rsidR="00CD4897" w:rsidRPr="00AC7D30">
              <w:rPr>
                <w:rFonts w:ascii="Myriad Pro" w:hAnsi="Myriad Pro"/>
                <w:b/>
                <w:color w:val="000000" w:themeColor="text1"/>
                <w:sz w:val="22"/>
                <w:szCs w:val="22"/>
              </w:rPr>
              <w:t>n.</w:t>
            </w:r>
            <w:r w:rsidR="00A7188F" w:rsidRPr="00AC7D30">
              <w:rPr>
                <w:rFonts w:ascii="Myriad Pro" w:hAnsi="Myriad Pro"/>
                <w:b/>
                <w:color w:val="000000" w:themeColor="text1"/>
                <w:sz w:val="22"/>
                <w:szCs w:val="22"/>
              </w:rPr>
              <w:t xml:space="preserve"> Dec. </w:t>
            </w:r>
            <w:r w:rsidR="00CD4897" w:rsidRPr="00AC7D30">
              <w:rPr>
                <w:rFonts w:ascii="Myriad Pro" w:hAnsi="Myriad Pro"/>
                <w:b/>
                <w:color w:val="000000" w:themeColor="text1"/>
                <w:sz w:val="22"/>
                <w:szCs w:val="22"/>
              </w:rPr>
              <w:t>2</w:t>
            </w:r>
          </w:p>
        </w:tc>
        <w:tc>
          <w:tcPr>
            <w:tcW w:w="8667" w:type="dxa"/>
          </w:tcPr>
          <w:p w14:paraId="185396CD" w14:textId="2C61345C" w:rsidR="007D030F" w:rsidRPr="00AC7D30" w:rsidRDefault="007D030F" w:rsidP="007D030F">
            <w:pPr>
              <w:jc w:val="both"/>
              <w:rPr>
                <w:rFonts w:ascii="Myriad Pro" w:hAnsi="Myriad Pro"/>
                <w:color w:val="000000" w:themeColor="text1"/>
                <w:sz w:val="22"/>
                <w:szCs w:val="22"/>
              </w:rPr>
            </w:pPr>
            <w:r w:rsidRPr="00AC7D30">
              <w:rPr>
                <w:rFonts w:ascii="Myriad Pro" w:hAnsi="Myriad Pro"/>
                <w:b/>
                <w:color w:val="000000" w:themeColor="text1"/>
                <w:sz w:val="22"/>
                <w:szCs w:val="22"/>
              </w:rPr>
              <w:t xml:space="preserve">- </w:t>
            </w:r>
            <w:r w:rsidRPr="00AC7D30">
              <w:rPr>
                <w:rFonts w:ascii="Myriad Pro" w:hAnsi="Myriad Pro"/>
                <w:color w:val="000000" w:themeColor="text1"/>
                <w:sz w:val="22"/>
                <w:szCs w:val="22"/>
              </w:rPr>
              <w:t>Specialist marks to</w:t>
            </w:r>
            <w:r w:rsidR="00A7188F" w:rsidRPr="00AC7D30">
              <w:rPr>
                <w:rFonts w:ascii="Myriad Pro" w:hAnsi="Myriad Pro"/>
                <w:color w:val="000000" w:themeColor="text1"/>
                <w:sz w:val="22"/>
                <w:szCs w:val="22"/>
              </w:rPr>
              <w:t xml:space="preserve"> be </w:t>
            </w:r>
            <w:r w:rsidRPr="00AC7D30">
              <w:rPr>
                <w:rFonts w:ascii="Myriad Pro" w:hAnsi="Myriad Pro"/>
                <w:color w:val="000000" w:themeColor="text1"/>
                <w:sz w:val="22"/>
                <w:szCs w:val="22"/>
              </w:rPr>
              <w:t>completed by the end of day.</w:t>
            </w:r>
          </w:p>
          <w:p w14:paraId="5CB8E3A5" w14:textId="77777777" w:rsidR="007D030F" w:rsidRPr="00AC7D30" w:rsidRDefault="007D030F" w:rsidP="004524ED">
            <w:pPr>
              <w:rPr>
                <w:rFonts w:ascii="Myriad Pro" w:hAnsi="Myriad Pro"/>
                <w:b/>
                <w:color w:val="000000" w:themeColor="text1"/>
                <w:sz w:val="22"/>
                <w:szCs w:val="22"/>
                <w:u w:val="single"/>
              </w:rPr>
            </w:pPr>
          </w:p>
        </w:tc>
      </w:tr>
      <w:tr w:rsidR="00A11A4E" w:rsidRPr="00AC7D30" w14:paraId="4FAA38C9" w14:textId="77777777" w:rsidTr="006A4643">
        <w:tc>
          <w:tcPr>
            <w:tcW w:w="2349" w:type="dxa"/>
          </w:tcPr>
          <w:p w14:paraId="21B2C939" w14:textId="5FFF348B" w:rsidR="007D030F" w:rsidRPr="00AC7D30" w:rsidRDefault="00A7188F" w:rsidP="004524ED">
            <w:pPr>
              <w:rPr>
                <w:rFonts w:ascii="Myriad Pro" w:hAnsi="Myriad Pro"/>
                <w:b/>
                <w:color w:val="000000" w:themeColor="text1"/>
                <w:sz w:val="22"/>
                <w:szCs w:val="22"/>
              </w:rPr>
            </w:pPr>
            <w:r w:rsidRPr="00AC7D30">
              <w:rPr>
                <w:rFonts w:ascii="Myriad Pro" w:hAnsi="Myriad Pro"/>
                <w:b/>
                <w:color w:val="000000" w:themeColor="text1"/>
                <w:sz w:val="22"/>
                <w:szCs w:val="22"/>
              </w:rPr>
              <w:t>Tues</w:t>
            </w:r>
            <w:r w:rsidR="00CD4897" w:rsidRPr="00AC7D30">
              <w:rPr>
                <w:rFonts w:ascii="Myriad Pro" w:hAnsi="Myriad Pro"/>
                <w:b/>
                <w:color w:val="000000" w:themeColor="text1"/>
                <w:sz w:val="22"/>
                <w:szCs w:val="22"/>
              </w:rPr>
              <w:t>.</w:t>
            </w:r>
            <w:r w:rsidR="007D030F" w:rsidRPr="00AC7D30">
              <w:rPr>
                <w:rFonts w:ascii="Myriad Pro" w:hAnsi="Myriad Pro"/>
                <w:b/>
                <w:color w:val="000000" w:themeColor="text1"/>
                <w:sz w:val="22"/>
                <w:szCs w:val="22"/>
              </w:rPr>
              <w:t xml:space="preserve"> Dec. </w:t>
            </w:r>
            <w:r w:rsidR="00CD4897" w:rsidRPr="00AC7D30">
              <w:rPr>
                <w:rFonts w:ascii="Myriad Pro" w:hAnsi="Myriad Pro"/>
                <w:b/>
                <w:color w:val="000000" w:themeColor="text1"/>
                <w:sz w:val="22"/>
                <w:szCs w:val="22"/>
              </w:rPr>
              <w:t>3</w:t>
            </w:r>
          </w:p>
          <w:p w14:paraId="34E8D1E4" w14:textId="4D89951A" w:rsidR="00BB6AAC" w:rsidRPr="00AC7D30" w:rsidRDefault="00BB6AAC" w:rsidP="004524ED">
            <w:pPr>
              <w:rPr>
                <w:rFonts w:ascii="Myriad Pro" w:hAnsi="Myriad Pro"/>
                <w:b/>
                <w:color w:val="000000" w:themeColor="text1"/>
                <w:sz w:val="22"/>
                <w:szCs w:val="22"/>
                <w:u w:val="single"/>
              </w:rPr>
            </w:pPr>
          </w:p>
        </w:tc>
        <w:tc>
          <w:tcPr>
            <w:tcW w:w="8667" w:type="dxa"/>
          </w:tcPr>
          <w:p w14:paraId="41789EA4" w14:textId="77777777" w:rsidR="007D030F" w:rsidRPr="00AC7D30" w:rsidRDefault="007D030F" w:rsidP="002906D0">
            <w:pPr>
              <w:ind w:left="-7" w:firstLine="7"/>
              <w:rPr>
                <w:rFonts w:ascii="Myriad Pro" w:hAnsi="Myriad Pro"/>
                <w:color w:val="000000" w:themeColor="text1"/>
                <w:sz w:val="22"/>
                <w:szCs w:val="22"/>
              </w:rPr>
            </w:pPr>
            <w:r w:rsidRPr="00AC7D30">
              <w:rPr>
                <w:rFonts w:ascii="Myriad Pro" w:hAnsi="Myriad Pro"/>
                <w:color w:val="000000" w:themeColor="text1"/>
                <w:sz w:val="22"/>
                <w:szCs w:val="22"/>
              </w:rPr>
              <w:t>- Hard copy of draf</w:t>
            </w:r>
            <w:r w:rsidR="002906D0" w:rsidRPr="00AC7D30">
              <w:rPr>
                <w:rFonts w:ascii="Myriad Pro" w:hAnsi="Myriad Pro"/>
                <w:color w:val="000000" w:themeColor="text1"/>
                <w:sz w:val="22"/>
                <w:szCs w:val="22"/>
              </w:rPr>
              <w:t>t Chinese Reports given to international</w:t>
            </w:r>
            <w:r w:rsidRPr="00AC7D30">
              <w:rPr>
                <w:rFonts w:ascii="Myriad Pro" w:hAnsi="Myriad Pro"/>
                <w:color w:val="000000" w:themeColor="text1"/>
                <w:sz w:val="22"/>
                <w:szCs w:val="22"/>
              </w:rPr>
              <w:t xml:space="preserve"> teachers to be edited. </w:t>
            </w:r>
          </w:p>
          <w:p w14:paraId="62C8E29B" w14:textId="379A9CA8" w:rsidR="002906D0" w:rsidRPr="00AC7D30" w:rsidRDefault="002906D0" w:rsidP="00BB6AAC">
            <w:pPr>
              <w:rPr>
                <w:rFonts w:ascii="Myriad Pro" w:hAnsi="Myriad Pro"/>
                <w:color w:val="000000" w:themeColor="text1"/>
                <w:sz w:val="22"/>
                <w:szCs w:val="22"/>
              </w:rPr>
            </w:pPr>
          </w:p>
        </w:tc>
      </w:tr>
      <w:tr w:rsidR="00BB6AAC" w:rsidRPr="00AC7D30" w14:paraId="75BF1689" w14:textId="77777777" w:rsidTr="006A4643">
        <w:tc>
          <w:tcPr>
            <w:tcW w:w="2349" w:type="dxa"/>
          </w:tcPr>
          <w:p w14:paraId="3DC07E86" w14:textId="3B3DF1C5" w:rsidR="00BB6AAC" w:rsidRPr="00AC7D30" w:rsidRDefault="00BB6AAC" w:rsidP="004524ED">
            <w:pPr>
              <w:rPr>
                <w:rFonts w:ascii="Myriad Pro" w:hAnsi="Myriad Pro"/>
                <w:b/>
                <w:color w:val="000000" w:themeColor="text1"/>
                <w:sz w:val="22"/>
                <w:szCs w:val="22"/>
              </w:rPr>
            </w:pPr>
            <w:r w:rsidRPr="00AC7D30">
              <w:rPr>
                <w:rFonts w:ascii="Myriad Pro" w:hAnsi="Myriad Pro"/>
                <w:b/>
                <w:color w:val="000000" w:themeColor="text1"/>
                <w:sz w:val="22"/>
                <w:szCs w:val="22"/>
              </w:rPr>
              <w:t xml:space="preserve">Week 15 (w/c Dec </w:t>
            </w:r>
            <w:r w:rsidR="00CD4897" w:rsidRPr="00AC7D30">
              <w:rPr>
                <w:rFonts w:ascii="Myriad Pro" w:hAnsi="Myriad Pro"/>
                <w:b/>
                <w:color w:val="000000" w:themeColor="text1"/>
                <w:sz w:val="22"/>
                <w:szCs w:val="22"/>
              </w:rPr>
              <w:t>2</w:t>
            </w:r>
            <w:r w:rsidRPr="00AC7D30">
              <w:rPr>
                <w:rFonts w:ascii="Myriad Pro" w:hAnsi="Myriad Pro"/>
                <w:b/>
                <w:color w:val="000000" w:themeColor="text1"/>
                <w:sz w:val="22"/>
                <w:szCs w:val="22"/>
              </w:rPr>
              <w:t>)</w:t>
            </w:r>
          </w:p>
        </w:tc>
        <w:tc>
          <w:tcPr>
            <w:tcW w:w="8667" w:type="dxa"/>
          </w:tcPr>
          <w:p w14:paraId="601FFE8F" w14:textId="77777777" w:rsidR="00BB6AAC" w:rsidRPr="00AC7D30" w:rsidRDefault="00BB6AAC" w:rsidP="002906D0">
            <w:pPr>
              <w:ind w:left="-7" w:firstLine="7"/>
              <w:rPr>
                <w:rFonts w:ascii="Myriad Pro" w:hAnsi="Myriad Pro"/>
                <w:color w:val="000000" w:themeColor="text1"/>
                <w:sz w:val="22"/>
                <w:szCs w:val="22"/>
              </w:rPr>
            </w:pPr>
            <w:r w:rsidRPr="00AC7D30">
              <w:rPr>
                <w:rFonts w:ascii="Myriad Pro" w:hAnsi="Myriad Pro"/>
                <w:color w:val="000000" w:themeColor="text1"/>
                <w:sz w:val="22"/>
                <w:szCs w:val="22"/>
              </w:rPr>
              <w:t>-LR teachers meet with class teachers to review reports of students on support plans and in extension groups for consistency. LR teachers to arrange this.</w:t>
            </w:r>
          </w:p>
          <w:p w14:paraId="1CC2BC50" w14:textId="4966584B" w:rsidR="00BB6AAC" w:rsidRPr="00AC7D30" w:rsidRDefault="00BB6AAC" w:rsidP="002906D0">
            <w:pPr>
              <w:ind w:left="-7" w:firstLine="7"/>
              <w:rPr>
                <w:rFonts w:ascii="Myriad Pro" w:hAnsi="Myriad Pro"/>
                <w:color w:val="000000" w:themeColor="text1"/>
                <w:sz w:val="22"/>
                <w:szCs w:val="22"/>
              </w:rPr>
            </w:pPr>
          </w:p>
        </w:tc>
      </w:tr>
      <w:tr w:rsidR="00A11A4E" w:rsidRPr="00AC7D30" w14:paraId="7E344F22" w14:textId="77777777" w:rsidTr="006A4643">
        <w:tc>
          <w:tcPr>
            <w:tcW w:w="2349" w:type="dxa"/>
          </w:tcPr>
          <w:p w14:paraId="5051671D" w14:textId="3F7BB744" w:rsidR="007D030F" w:rsidRPr="00AC7D30" w:rsidRDefault="00C800EE" w:rsidP="004524ED">
            <w:pPr>
              <w:rPr>
                <w:rFonts w:ascii="Myriad Pro" w:hAnsi="Myriad Pro"/>
                <w:b/>
                <w:color w:val="000000" w:themeColor="text1"/>
                <w:sz w:val="22"/>
                <w:szCs w:val="22"/>
                <w:u w:val="single"/>
              </w:rPr>
            </w:pPr>
            <w:r w:rsidRPr="00AC7D30">
              <w:rPr>
                <w:rFonts w:ascii="Myriad Pro" w:hAnsi="Myriad Pro"/>
                <w:b/>
                <w:color w:val="000000" w:themeColor="text1"/>
                <w:sz w:val="22"/>
                <w:szCs w:val="22"/>
              </w:rPr>
              <w:t>Fri.</w:t>
            </w:r>
            <w:r w:rsidR="007D030F" w:rsidRPr="00AC7D30">
              <w:rPr>
                <w:rFonts w:ascii="Myriad Pro" w:hAnsi="Myriad Pro"/>
                <w:b/>
                <w:color w:val="000000" w:themeColor="text1"/>
                <w:sz w:val="22"/>
                <w:szCs w:val="22"/>
              </w:rPr>
              <w:t xml:space="preserve"> Dec. </w:t>
            </w:r>
            <w:r w:rsidRPr="00AC7D30">
              <w:rPr>
                <w:rFonts w:ascii="Myriad Pro" w:hAnsi="Myriad Pro"/>
                <w:b/>
                <w:color w:val="000000" w:themeColor="text1"/>
                <w:sz w:val="22"/>
                <w:szCs w:val="22"/>
              </w:rPr>
              <w:t>6</w:t>
            </w:r>
          </w:p>
        </w:tc>
        <w:tc>
          <w:tcPr>
            <w:tcW w:w="8667" w:type="dxa"/>
          </w:tcPr>
          <w:p w14:paraId="3FB847B5" w14:textId="77777777" w:rsidR="007D030F" w:rsidRPr="00AC7D30" w:rsidRDefault="007D030F" w:rsidP="007D030F">
            <w:pPr>
              <w:ind w:left="2880" w:hanging="2880"/>
              <w:jc w:val="both"/>
              <w:rPr>
                <w:rFonts w:ascii="Myriad Pro" w:hAnsi="Myriad Pro"/>
                <w:color w:val="000000" w:themeColor="text1"/>
                <w:sz w:val="22"/>
                <w:szCs w:val="22"/>
              </w:rPr>
            </w:pPr>
            <w:r w:rsidRPr="00AC7D30">
              <w:rPr>
                <w:rFonts w:ascii="Myriad Pro" w:hAnsi="Myriad Pro"/>
                <w:color w:val="000000" w:themeColor="text1"/>
                <w:sz w:val="22"/>
                <w:szCs w:val="22"/>
              </w:rPr>
              <w:t xml:space="preserve">- Draft Chinese Reports handed back to Chinese teachers to make amendments.       </w:t>
            </w:r>
          </w:p>
          <w:p w14:paraId="5DED932F" w14:textId="73EA0651" w:rsidR="00BB6AAC" w:rsidRPr="00AC7D30" w:rsidRDefault="00BB6AAC" w:rsidP="00BB6AAC">
            <w:pPr>
              <w:jc w:val="both"/>
              <w:rPr>
                <w:rFonts w:ascii="Myriad Pro" w:hAnsi="Myriad Pro"/>
                <w:b/>
                <w:color w:val="000000" w:themeColor="text1"/>
                <w:sz w:val="22"/>
                <w:szCs w:val="22"/>
              </w:rPr>
            </w:pPr>
          </w:p>
        </w:tc>
      </w:tr>
      <w:tr w:rsidR="00A11A4E" w:rsidRPr="00AC7D30" w14:paraId="4033DFC3" w14:textId="77777777" w:rsidTr="006A4643">
        <w:tc>
          <w:tcPr>
            <w:tcW w:w="2349" w:type="dxa"/>
          </w:tcPr>
          <w:p w14:paraId="37CCBC1F" w14:textId="3B3EB066" w:rsidR="007D030F" w:rsidRPr="00AC7D30" w:rsidRDefault="00C800EE" w:rsidP="004524ED">
            <w:pPr>
              <w:rPr>
                <w:rFonts w:ascii="Myriad Pro" w:hAnsi="Myriad Pro"/>
                <w:b/>
                <w:color w:val="000000" w:themeColor="text1"/>
                <w:sz w:val="22"/>
                <w:szCs w:val="22"/>
                <w:u w:val="single"/>
              </w:rPr>
            </w:pPr>
            <w:r w:rsidRPr="00AC7D30">
              <w:rPr>
                <w:rFonts w:ascii="Myriad Pro" w:hAnsi="Myriad Pro"/>
                <w:b/>
                <w:color w:val="000000" w:themeColor="text1"/>
                <w:sz w:val="22"/>
                <w:szCs w:val="22"/>
              </w:rPr>
              <w:t>Mon.</w:t>
            </w:r>
            <w:r w:rsidR="007D030F" w:rsidRPr="00AC7D30">
              <w:rPr>
                <w:rFonts w:ascii="Myriad Pro" w:hAnsi="Myriad Pro"/>
                <w:b/>
                <w:color w:val="000000" w:themeColor="text1"/>
                <w:sz w:val="22"/>
                <w:szCs w:val="22"/>
              </w:rPr>
              <w:t xml:space="preserve"> Dec. </w:t>
            </w:r>
            <w:r w:rsidRPr="00AC7D30">
              <w:rPr>
                <w:rFonts w:ascii="Myriad Pro" w:hAnsi="Myriad Pro"/>
                <w:b/>
                <w:color w:val="000000" w:themeColor="text1"/>
                <w:sz w:val="22"/>
                <w:szCs w:val="22"/>
              </w:rPr>
              <w:t>9</w:t>
            </w:r>
          </w:p>
        </w:tc>
        <w:tc>
          <w:tcPr>
            <w:tcW w:w="8667" w:type="dxa"/>
          </w:tcPr>
          <w:p w14:paraId="2DAA50E7" w14:textId="5BAEC018" w:rsidR="002906D0" w:rsidRPr="00AC7D30" w:rsidRDefault="007D030F" w:rsidP="002906D0">
            <w:pPr>
              <w:ind w:left="2880" w:hanging="2880"/>
              <w:jc w:val="both"/>
              <w:rPr>
                <w:rFonts w:ascii="Myriad Pro" w:hAnsi="Myriad Pro"/>
                <w:b/>
                <w:color w:val="000000" w:themeColor="text1"/>
                <w:sz w:val="22"/>
                <w:szCs w:val="22"/>
              </w:rPr>
            </w:pPr>
            <w:r w:rsidRPr="00AC7D30">
              <w:rPr>
                <w:rFonts w:ascii="Myriad Pro" w:hAnsi="Myriad Pro"/>
                <w:b/>
                <w:color w:val="000000" w:themeColor="text1"/>
                <w:sz w:val="22"/>
                <w:szCs w:val="22"/>
              </w:rPr>
              <w:t xml:space="preserve">- </w:t>
            </w:r>
            <w:r w:rsidR="002906D0" w:rsidRPr="00AC7D30">
              <w:rPr>
                <w:rFonts w:ascii="Myriad Pro" w:hAnsi="Myriad Pro"/>
                <w:b/>
                <w:color w:val="000000" w:themeColor="text1"/>
                <w:sz w:val="22"/>
                <w:szCs w:val="22"/>
              </w:rPr>
              <w:t>All reports completed by staff by 7:30am</w:t>
            </w:r>
          </w:p>
          <w:p w14:paraId="199B67B7" w14:textId="5E2B9675" w:rsidR="007D030F" w:rsidRPr="00AC7D30" w:rsidRDefault="002906D0" w:rsidP="00BF53D2">
            <w:pPr>
              <w:ind w:left="2880" w:hanging="2880"/>
              <w:jc w:val="both"/>
              <w:rPr>
                <w:rFonts w:ascii="Myriad Pro" w:hAnsi="Myriad Pro"/>
                <w:b/>
                <w:color w:val="000000" w:themeColor="text1"/>
                <w:sz w:val="22"/>
                <w:szCs w:val="22"/>
              </w:rPr>
            </w:pPr>
            <w:r w:rsidRPr="00AC7D30">
              <w:rPr>
                <w:rFonts w:ascii="Myriad Pro" w:hAnsi="Myriad Pro"/>
                <w:color w:val="000000" w:themeColor="text1"/>
                <w:sz w:val="22"/>
                <w:szCs w:val="22"/>
              </w:rPr>
              <w:t xml:space="preserve">- </w:t>
            </w:r>
            <w:r w:rsidR="007D030F" w:rsidRPr="00AC7D30">
              <w:rPr>
                <w:rFonts w:ascii="Myriad Pro" w:hAnsi="Myriad Pro"/>
                <w:color w:val="000000" w:themeColor="text1"/>
                <w:sz w:val="22"/>
                <w:szCs w:val="22"/>
              </w:rPr>
              <w:t>Office to print draft reports and pass to class teachers</w:t>
            </w:r>
            <w:r w:rsidRPr="00AC7D30">
              <w:rPr>
                <w:rFonts w:ascii="Myriad Pro" w:hAnsi="Myriad Pro"/>
                <w:color w:val="000000" w:themeColor="text1"/>
                <w:sz w:val="22"/>
                <w:szCs w:val="22"/>
              </w:rPr>
              <w:t>.</w:t>
            </w:r>
          </w:p>
          <w:p w14:paraId="4459B2F9" w14:textId="133955C0" w:rsidR="00BB6AAC" w:rsidRPr="00AC7D30" w:rsidRDefault="00BB6AAC" w:rsidP="004750D0">
            <w:pPr>
              <w:jc w:val="both"/>
              <w:rPr>
                <w:rFonts w:ascii="Myriad Pro" w:hAnsi="Myriad Pro"/>
                <w:b/>
                <w:color w:val="000000" w:themeColor="text1"/>
                <w:sz w:val="22"/>
                <w:szCs w:val="22"/>
                <w:u w:val="single"/>
              </w:rPr>
            </w:pPr>
          </w:p>
        </w:tc>
      </w:tr>
      <w:tr w:rsidR="00A11A4E" w:rsidRPr="00AC7D30" w14:paraId="184BB01C" w14:textId="77777777" w:rsidTr="006A4643">
        <w:trPr>
          <w:cantSplit/>
        </w:trPr>
        <w:tc>
          <w:tcPr>
            <w:tcW w:w="2349" w:type="dxa"/>
          </w:tcPr>
          <w:p w14:paraId="211C057F" w14:textId="4CF9B2A9" w:rsidR="007D030F" w:rsidRPr="00AC7D30" w:rsidRDefault="002906D0" w:rsidP="007D030F">
            <w:pPr>
              <w:rPr>
                <w:rFonts w:ascii="Myriad Pro" w:hAnsi="Myriad Pro"/>
                <w:b/>
                <w:color w:val="000000" w:themeColor="text1"/>
                <w:sz w:val="22"/>
                <w:szCs w:val="22"/>
              </w:rPr>
            </w:pPr>
            <w:r w:rsidRPr="00AC7D30">
              <w:rPr>
                <w:rFonts w:ascii="Myriad Pro" w:hAnsi="Myriad Pro"/>
                <w:b/>
                <w:color w:val="000000" w:themeColor="text1"/>
                <w:sz w:val="22"/>
                <w:szCs w:val="22"/>
              </w:rPr>
              <w:t>Mon.</w:t>
            </w:r>
            <w:r w:rsidR="007D030F" w:rsidRPr="00AC7D30">
              <w:rPr>
                <w:rFonts w:ascii="Myriad Pro" w:hAnsi="Myriad Pro"/>
                <w:b/>
                <w:color w:val="000000" w:themeColor="text1"/>
                <w:sz w:val="22"/>
                <w:szCs w:val="22"/>
              </w:rPr>
              <w:t xml:space="preserve"> Dec</w:t>
            </w:r>
            <w:r w:rsidR="002527C2" w:rsidRPr="00AC7D30">
              <w:rPr>
                <w:rFonts w:ascii="Myriad Pro" w:hAnsi="Myriad Pro"/>
                <w:b/>
                <w:color w:val="000000" w:themeColor="text1"/>
                <w:sz w:val="22"/>
                <w:szCs w:val="22"/>
              </w:rPr>
              <w:t>.</w:t>
            </w:r>
            <w:r w:rsidRPr="00AC7D30">
              <w:rPr>
                <w:rFonts w:ascii="Myriad Pro" w:hAnsi="Myriad Pro"/>
                <w:b/>
                <w:color w:val="000000" w:themeColor="text1"/>
                <w:sz w:val="22"/>
                <w:szCs w:val="22"/>
              </w:rPr>
              <w:t xml:space="preserve"> </w:t>
            </w:r>
            <w:r w:rsidR="00C800EE" w:rsidRPr="00AC7D30">
              <w:rPr>
                <w:rFonts w:ascii="Myriad Pro" w:hAnsi="Myriad Pro"/>
                <w:b/>
                <w:color w:val="000000" w:themeColor="text1"/>
                <w:sz w:val="22"/>
                <w:szCs w:val="22"/>
              </w:rPr>
              <w:t>9</w:t>
            </w:r>
            <w:r w:rsidR="009000BA" w:rsidRPr="00AC7D30">
              <w:rPr>
                <w:rFonts w:ascii="Myriad Pro" w:hAnsi="Myriad Pro"/>
                <w:b/>
                <w:color w:val="000000" w:themeColor="text1"/>
                <w:sz w:val="22"/>
                <w:szCs w:val="22"/>
              </w:rPr>
              <w:t xml:space="preserve"> –</w:t>
            </w:r>
            <w:r w:rsidR="006A4643" w:rsidRPr="00AC7D30">
              <w:rPr>
                <w:rFonts w:ascii="Myriad Pro" w:hAnsi="Myriad Pro"/>
                <w:b/>
                <w:color w:val="000000" w:themeColor="text1"/>
                <w:sz w:val="22"/>
                <w:szCs w:val="22"/>
              </w:rPr>
              <w:t xml:space="preserve"> </w:t>
            </w:r>
            <w:r w:rsidR="00C800EE" w:rsidRPr="00AC7D30">
              <w:rPr>
                <w:rFonts w:ascii="Myriad Pro" w:hAnsi="Myriad Pro"/>
                <w:b/>
                <w:color w:val="000000" w:themeColor="text1"/>
                <w:sz w:val="22"/>
                <w:szCs w:val="22"/>
              </w:rPr>
              <w:t>Wed</w:t>
            </w:r>
            <w:r w:rsidR="009000BA" w:rsidRPr="00AC7D30">
              <w:rPr>
                <w:rFonts w:ascii="Myriad Pro" w:hAnsi="Myriad Pro"/>
                <w:b/>
                <w:color w:val="000000" w:themeColor="text1"/>
                <w:sz w:val="22"/>
                <w:szCs w:val="22"/>
              </w:rPr>
              <w:t>. Dec. 1</w:t>
            </w:r>
            <w:r w:rsidR="00CD4897" w:rsidRPr="00AC7D30">
              <w:rPr>
                <w:rFonts w:ascii="Myriad Pro" w:hAnsi="Myriad Pro"/>
                <w:b/>
                <w:color w:val="000000" w:themeColor="text1"/>
                <w:sz w:val="22"/>
                <w:szCs w:val="22"/>
              </w:rPr>
              <w:t>1</w:t>
            </w:r>
          </w:p>
        </w:tc>
        <w:tc>
          <w:tcPr>
            <w:tcW w:w="8667" w:type="dxa"/>
          </w:tcPr>
          <w:p w14:paraId="4B0BA1D1" w14:textId="7B65128B" w:rsidR="009000BA" w:rsidRPr="00AC7D30" w:rsidRDefault="007D030F" w:rsidP="009000BA">
            <w:pPr>
              <w:ind w:left="2880" w:hanging="2880"/>
              <w:jc w:val="both"/>
              <w:rPr>
                <w:rFonts w:ascii="Myriad Pro" w:hAnsi="Myriad Pro"/>
                <w:color w:val="000000" w:themeColor="text1"/>
                <w:sz w:val="22"/>
                <w:szCs w:val="22"/>
              </w:rPr>
            </w:pPr>
            <w:r w:rsidRPr="00AC7D30">
              <w:rPr>
                <w:rFonts w:ascii="Myriad Pro" w:hAnsi="Myriad Pro"/>
                <w:color w:val="000000" w:themeColor="text1"/>
                <w:sz w:val="22"/>
                <w:szCs w:val="22"/>
              </w:rPr>
              <w:t xml:space="preserve">- Teachers to collate and proofread their own class reports. </w:t>
            </w:r>
          </w:p>
        </w:tc>
      </w:tr>
      <w:tr w:rsidR="00A11A4E" w:rsidRPr="00AC7D30" w14:paraId="78435B4C" w14:textId="77777777" w:rsidTr="006A4643">
        <w:tc>
          <w:tcPr>
            <w:tcW w:w="2349" w:type="dxa"/>
          </w:tcPr>
          <w:p w14:paraId="2AAFEC34" w14:textId="783168DF" w:rsidR="007D030F" w:rsidRPr="00AC7D30" w:rsidRDefault="00C800EE" w:rsidP="004524ED">
            <w:pPr>
              <w:rPr>
                <w:rFonts w:ascii="Myriad Pro" w:hAnsi="Myriad Pro"/>
                <w:b/>
                <w:color w:val="000000" w:themeColor="text1"/>
                <w:sz w:val="22"/>
                <w:szCs w:val="22"/>
                <w:u w:val="single"/>
              </w:rPr>
            </w:pPr>
            <w:r w:rsidRPr="00AC7D30">
              <w:rPr>
                <w:rFonts w:ascii="Myriad Pro" w:hAnsi="Myriad Pro"/>
                <w:b/>
                <w:color w:val="000000" w:themeColor="text1"/>
                <w:sz w:val="22"/>
                <w:szCs w:val="22"/>
              </w:rPr>
              <w:t>Wed.</w:t>
            </w:r>
            <w:r w:rsidR="007D030F" w:rsidRPr="00AC7D30">
              <w:rPr>
                <w:rFonts w:ascii="Myriad Pro" w:hAnsi="Myriad Pro"/>
                <w:b/>
                <w:color w:val="000000" w:themeColor="text1"/>
                <w:sz w:val="22"/>
                <w:szCs w:val="22"/>
              </w:rPr>
              <w:t xml:space="preserve"> Dec. 1</w:t>
            </w:r>
            <w:r w:rsidR="00CD4897" w:rsidRPr="00AC7D30">
              <w:rPr>
                <w:rFonts w:ascii="Myriad Pro" w:hAnsi="Myriad Pro"/>
                <w:b/>
                <w:color w:val="000000" w:themeColor="text1"/>
                <w:sz w:val="22"/>
                <w:szCs w:val="22"/>
              </w:rPr>
              <w:t>1</w:t>
            </w:r>
          </w:p>
        </w:tc>
        <w:tc>
          <w:tcPr>
            <w:tcW w:w="8667" w:type="dxa"/>
          </w:tcPr>
          <w:p w14:paraId="568F10A2" w14:textId="77777777" w:rsidR="007D030F" w:rsidRPr="00AC7D30" w:rsidRDefault="007D030F" w:rsidP="007D030F">
            <w:pPr>
              <w:ind w:left="2880" w:hanging="2880"/>
              <w:jc w:val="both"/>
              <w:rPr>
                <w:rFonts w:ascii="Myriad Pro" w:hAnsi="Myriad Pro"/>
                <w:color w:val="000000" w:themeColor="text1"/>
                <w:sz w:val="22"/>
                <w:szCs w:val="22"/>
              </w:rPr>
            </w:pPr>
            <w:r w:rsidRPr="00AC7D30">
              <w:rPr>
                <w:rFonts w:ascii="Myriad Pro" w:hAnsi="Myriad Pro"/>
                <w:color w:val="000000" w:themeColor="text1"/>
                <w:sz w:val="22"/>
                <w:szCs w:val="22"/>
              </w:rPr>
              <w:t>- Class Teachers hand full draft report (collated), including Chinese, EAL &amp; Specialists</w:t>
            </w:r>
          </w:p>
          <w:p w14:paraId="1DA1CAF7" w14:textId="497DF45D" w:rsidR="007D030F" w:rsidRPr="00AC7D30" w:rsidRDefault="007D030F" w:rsidP="007D030F">
            <w:pPr>
              <w:ind w:left="2880" w:hanging="2880"/>
              <w:jc w:val="both"/>
              <w:rPr>
                <w:rFonts w:ascii="Myriad Pro" w:hAnsi="Myriad Pro"/>
                <w:color w:val="000000" w:themeColor="text1"/>
                <w:sz w:val="22"/>
                <w:szCs w:val="22"/>
              </w:rPr>
            </w:pPr>
            <w:r w:rsidRPr="00AC7D30">
              <w:rPr>
                <w:rFonts w:ascii="Myriad Pro" w:hAnsi="Myriad Pro"/>
                <w:color w:val="000000" w:themeColor="text1"/>
                <w:sz w:val="22"/>
                <w:szCs w:val="22"/>
              </w:rPr>
              <w:t>to relevant Coordinator by the end of the day.</w:t>
            </w:r>
          </w:p>
          <w:p w14:paraId="3A054C0D" w14:textId="77777777" w:rsidR="007D030F" w:rsidRPr="00AC7D30" w:rsidRDefault="007D030F" w:rsidP="004524ED">
            <w:pPr>
              <w:rPr>
                <w:rFonts w:ascii="Myriad Pro" w:hAnsi="Myriad Pro"/>
                <w:b/>
                <w:color w:val="000000" w:themeColor="text1"/>
                <w:sz w:val="22"/>
                <w:szCs w:val="22"/>
                <w:u w:val="single"/>
              </w:rPr>
            </w:pPr>
          </w:p>
        </w:tc>
      </w:tr>
      <w:tr w:rsidR="00A11A4E" w:rsidRPr="00AC7D30" w14:paraId="001E3266" w14:textId="77777777" w:rsidTr="006A4643">
        <w:tc>
          <w:tcPr>
            <w:tcW w:w="2349" w:type="dxa"/>
          </w:tcPr>
          <w:p w14:paraId="4B1264E0" w14:textId="7ECDCD3C" w:rsidR="007D030F" w:rsidRPr="00AC7D30" w:rsidRDefault="007D030F" w:rsidP="004524ED">
            <w:pPr>
              <w:rPr>
                <w:rFonts w:ascii="Myriad Pro" w:hAnsi="Myriad Pro"/>
                <w:b/>
                <w:color w:val="000000" w:themeColor="text1"/>
                <w:sz w:val="22"/>
                <w:szCs w:val="22"/>
                <w:u w:val="single"/>
              </w:rPr>
            </w:pPr>
            <w:r w:rsidRPr="00AC7D30">
              <w:rPr>
                <w:rFonts w:ascii="Myriad Pro" w:hAnsi="Myriad Pro"/>
                <w:b/>
                <w:color w:val="000000" w:themeColor="text1"/>
                <w:sz w:val="22"/>
                <w:szCs w:val="22"/>
              </w:rPr>
              <w:t xml:space="preserve">Thursday, Jan. </w:t>
            </w:r>
            <w:r w:rsidR="00C800EE" w:rsidRPr="00AC7D30">
              <w:rPr>
                <w:rFonts w:ascii="Myriad Pro" w:hAnsi="Myriad Pro"/>
                <w:b/>
                <w:color w:val="000000" w:themeColor="text1"/>
                <w:sz w:val="22"/>
                <w:szCs w:val="22"/>
              </w:rPr>
              <w:t>9</w:t>
            </w:r>
          </w:p>
        </w:tc>
        <w:tc>
          <w:tcPr>
            <w:tcW w:w="8667" w:type="dxa"/>
          </w:tcPr>
          <w:p w14:paraId="68A7D8E9" w14:textId="77777777" w:rsidR="007D030F" w:rsidRPr="00AC7D30" w:rsidRDefault="007D030F" w:rsidP="007D030F">
            <w:pPr>
              <w:jc w:val="both"/>
              <w:rPr>
                <w:rFonts w:ascii="Myriad Pro" w:hAnsi="Myriad Pro"/>
                <w:color w:val="000000" w:themeColor="text1"/>
                <w:sz w:val="22"/>
                <w:szCs w:val="22"/>
              </w:rPr>
            </w:pPr>
            <w:r w:rsidRPr="00AC7D30">
              <w:rPr>
                <w:rFonts w:ascii="Myriad Pro" w:hAnsi="Myriad Pro"/>
                <w:b/>
                <w:color w:val="000000" w:themeColor="text1"/>
                <w:sz w:val="22"/>
                <w:szCs w:val="22"/>
              </w:rPr>
              <w:t xml:space="preserve">- </w:t>
            </w:r>
            <w:r w:rsidRPr="00AC7D30">
              <w:rPr>
                <w:rFonts w:ascii="Myriad Pro" w:hAnsi="Myriad Pro"/>
                <w:color w:val="000000" w:themeColor="text1"/>
                <w:sz w:val="22"/>
                <w:szCs w:val="22"/>
              </w:rPr>
              <w:t>All reports returned to teachers to make final amendments.</w:t>
            </w:r>
          </w:p>
          <w:p w14:paraId="1BB4BF5E" w14:textId="77777777" w:rsidR="007D030F" w:rsidRPr="00AC7D30" w:rsidRDefault="007D030F" w:rsidP="004524ED">
            <w:pPr>
              <w:rPr>
                <w:rFonts w:ascii="Myriad Pro" w:hAnsi="Myriad Pro"/>
                <w:b/>
                <w:color w:val="000000" w:themeColor="text1"/>
                <w:sz w:val="22"/>
                <w:szCs w:val="22"/>
                <w:u w:val="single"/>
              </w:rPr>
            </w:pPr>
          </w:p>
        </w:tc>
      </w:tr>
      <w:tr w:rsidR="00A11A4E" w:rsidRPr="00AC7D30" w14:paraId="60A156B1" w14:textId="77777777" w:rsidTr="006A4643">
        <w:tc>
          <w:tcPr>
            <w:tcW w:w="2349" w:type="dxa"/>
          </w:tcPr>
          <w:p w14:paraId="4173CBE8" w14:textId="51EF6E15" w:rsidR="007D030F" w:rsidRPr="00AC7D30" w:rsidRDefault="002906D0" w:rsidP="004524ED">
            <w:pPr>
              <w:rPr>
                <w:rFonts w:ascii="Myriad Pro" w:hAnsi="Myriad Pro"/>
                <w:b/>
                <w:color w:val="000000" w:themeColor="text1"/>
                <w:sz w:val="22"/>
                <w:szCs w:val="22"/>
                <w:u w:val="single"/>
              </w:rPr>
            </w:pPr>
            <w:r w:rsidRPr="00AC7D30">
              <w:rPr>
                <w:rFonts w:ascii="Myriad Pro" w:hAnsi="Myriad Pro"/>
                <w:b/>
                <w:color w:val="000000" w:themeColor="text1"/>
                <w:sz w:val="22"/>
                <w:szCs w:val="22"/>
              </w:rPr>
              <w:t xml:space="preserve">Thurs Jan. </w:t>
            </w:r>
            <w:r w:rsidR="00C800EE" w:rsidRPr="00AC7D30">
              <w:rPr>
                <w:rFonts w:ascii="Myriad Pro" w:hAnsi="Myriad Pro"/>
                <w:b/>
                <w:color w:val="000000" w:themeColor="text1"/>
                <w:sz w:val="22"/>
                <w:szCs w:val="22"/>
              </w:rPr>
              <w:t>9</w:t>
            </w:r>
            <w:r w:rsidRPr="00AC7D30">
              <w:rPr>
                <w:rFonts w:ascii="Myriad Pro" w:hAnsi="Myriad Pro"/>
                <w:b/>
                <w:color w:val="000000" w:themeColor="text1"/>
                <w:sz w:val="22"/>
                <w:szCs w:val="22"/>
              </w:rPr>
              <w:t>- Mon</w:t>
            </w:r>
            <w:r w:rsidR="007D030F" w:rsidRPr="00AC7D30">
              <w:rPr>
                <w:rFonts w:ascii="Myriad Pro" w:hAnsi="Myriad Pro"/>
                <w:b/>
                <w:color w:val="000000" w:themeColor="text1"/>
                <w:sz w:val="22"/>
                <w:szCs w:val="22"/>
              </w:rPr>
              <w:t xml:space="preserve"> Jan</w:t>
            </w:r>
            <w:r w:rsidR="00A7188F" w:rsidRPr="00AC7D30">
              <w:rPr>
                <w:rFonts w:ascii="Myriad Pro" w:hAnsi="Myriad Pro"/>
                <w:b/>
                <w:color w:val="000000" w:themeColor="text1"/>
                <w:sz w:val="22"/>
                <w:szCs w:val="22"/>
              </w:rPr>
              <w:t xml:space="preserve">. </w:t>
            </w:r>
            <w:r w:rsidRPr="00AC7D30">
              <w:rPr>
                <w:rFonts w:ascii="Myriad Pro" w:hAnsi="Myriad Pro"/>
                <w:b/>
                <w:color w:val="000000" w:themeColor="text1"/>
                <w:sz w:val="22"/>
                <w:szCs w:val="22"/>
              </w:rPr>
              <w:t>1</w:t>
            </w:r>
            <w:r w:rsidR="00C800EE" w:rsidRPr="00AC7D30">
              <w:rPr>
                <w:rFonts w:ascii="Myriad Pro" w:hAnsi="Myriad Pro"/>
                <w:b/>
                <w:color w:val="000000" w:themeColor="text1"/>
                <w:sz w:val="22"/>
                <w:szCs w:val="22"/>
              </w:rPr>
              <w:t>3</w:t>
            </w:r>
          </w:p>
        </w:tc>
        <w:tc>
          <w:tcPr>
            <w:tcW w:w="8667" w:type="dxa"/>
          </w:tcPr>
          <w:p w14:paraId="04E8FD8A" w14:textId="77777777" w:rsidR="007D030F" w:rsidRPr="00AC7D30" w:rsidRDefault="007D030F" w:rsidP="007D030F">
            <w:pPr>
              <w:ind w:left="2880" w:hanging="2880"/>
              <w:rPr>
                <w:rFonts w:ascii="Myriad Pro" w:hAnsi="Myriad Pro"/>
                <w:color w:val="000000" w:themeColor="text1"/>
                <w:sz w:val="22"/>
                <w:szCs w:val="22"/>
              </w:rPr>
            </w:pPr>
            <w:r w:rsidRPr="00AC7D30">
              <w:rPr>
                <w:rFonts w:ascii="Myriad Pro" w:hAnsi="Myriad Pro"/>
                <w:b/>
                <w:color w:val="000000" w:themeColor="text1"/>
                <w:sz w:val="22"/>
                <w:szCs w:val="22"/>
              </w:rPr>
              <w:t xml:space="preserve">- </w:t>
            </w:r>
            <w:r w:rsidRPr="00AC7D30">
              <w:rPr>
                <w:rFonts w:ascii="Myriad Pro" w:hAnsi="Myriad Pro"/>
                <w:color w:val="000000" w:themeColor="text1"/>
                <w:sz w:val="22"/>
                <w:szCs w:val="22"/>
              </w:rPr>
              <w:t xml:space="preserve">Teachers to make any changes needed to </w:t>
            </w:r>
            <w:proofErr w:type="gramStart"/>
            <w:r w:rsidRPr="00AC7D30">
              <w:rPr>
                <w:rFonts w:ascii="Myriad Pro" w:hAnsi="Myriad Pro"/>
                <w:color w:val="000000" w:themeColor="text1"/>
                <w:sz w:val="22"/>
                <w:szCs w:val="22"/>
              </w:rPr>
              <w:t>reports</w:t>
            </w:r>
            <w:proofErr w:type="gramEnd"/>
            <w:r w:rsidRPr="00AC7D30">
              <w:rPr>
                <w:rFonts w:ascii="Myriad Pro" w:hAnsi="Myriad Pro"/>
                <w:color w:val="000000" w:themeColor="text1"/>
                <w:sz w:val="22"/>
                <w:szCs w:val="22"/>
              </w:rPr>
              <w:t>.</w:t>
            </w:r>
            <w:r w:rsidRPr="00AC7D30">
              <w:rPr>
                <w:rFonts w:ascii="Myriad Pro" w:hAnsi="Myriad Pro"/>
                <w:b/>
                <w:color w:val="000000" w:themeColor="text1"/>
                <w:sz w:val="22"/>
                <w:szCs w:val="22"/>
              </w:rPr>
              <w:t xml:space="preserve"> </w:t>
            </w:r>
            <w:r w:rsidRPr="00AC7D30">
              <w:rPr>
                <w:rFonts w:ascii="Myriad Pro" w:hAnsi="Myriad Pro"/>
                <w:color w:val="000000" w:themeColor="text1"/>
                <w:sz w:val="22"/>
                <w:szCs w:val="22"/>
              </w:rPr>
              <w:t>Changes to be made by the end</w:t>
            </w:r>
          </w:p>
          <w:p w14:paraId="7FE8561B" w14:textId="3D5ED825" w:rsidR="007D030F" w:rsidRPr="00AC7D30" w:rsidRDefault="007D030F" w:rsidP="007D030F">
            <w:pPr>
              <w:ind w:left="2880" w:hanging="2880"/>
              <w:rPr>
                <w:rFonts w:ascii="Myriad Pro" w:hAnsi="Myriad Pro"/>
                <w:color w:val="000000" w:themeColor="text1"/>
                <w:sz w:val="22"/>
                <w:szCs w:val="22"/>
              </w:rPr>
            </w:pPr>
            <w:r w:rsidRPr="00AC7D30">
              <w:rPr>
                <w:rFonts w:ascii="Myriad Pro" w:hAnsi="Myriad Pro"/>
                <w:color w:val="000000" w:themeColor="text1"/>
                <w:sz w:val="22"/>
                <w:szCs w:val="22"/>
              </w:rPr>
              <w:t>of day on</w:t>
            </w:r>
            <w:r w:rsidR="0096030F" w:rsidRPr="00AC7D30">
              <w:rPr>
                <w:rFonts w:ascii="Myriad Pro" w:hAnsi="Myriad Pro"/>
                <w:color w:val="000000" w:themeColor="text1"/>
                <w:sz w:val="22"/>
                <w:szCs w:val="22"/>
              </w:rPr>
              <w:t xml:space="preserve"> </w:t>
            </w:r>
            <w:r w:rsidR="002906D0" w:rsidRPr="00AC7D30">
              <w:rPr>
                <w:rFonts w:ascii="Myriad Pro" w:hAnsi="Myriad Pro"/>
                <w:color w:val="000000" w:themeColor="text1"/>
                <w:sz w:val="22"/>
                <w:szCs w:val="22"/>
              </w:rPr>
              <w:t>Monday</w:t>
            </w:r>
            <w:r w:rsidRPr="00AC7D30">
              <w:rPr>
                <w:rFonts w:ascii="Myriad Pro" w:hAnsi="Myriad Pro"/>
                <w:b/>
                <w:color w:val="000000" w:themeColor="text1"/>
                <w:sz w:val="22"/>
                <w:szCs w:val="22"/>
              </w:rPr>
              <w:t xml:space="preserve">, </w:t>
            </w:r>
            <w:r w:rsidR="00C800EE" w:rsidRPr="00AC7D30">
              <w:rPr>
                <w:rFonts w:ascii="Myriad Pro" w:hAnsi="Myriad Pro"/>
                <w:b/>
                <w:color w:val="000000" w:themeColor="text1"/>
                <w:sz w:val="22"/>
                <w:szCs w:val="22"/>
              </w:rPr>
              <w:t>Jan 13.</w:t>
            </w:r>
            <w:r w:rsidRPr="00AC7D30">
              <w:rPr>
                <w:rFonts w:ascii="Myriad Pro" w:hAnsi="Myriad Pro"/>
                <w:color w:val="000000" w:themeColor="text1"/>
                <w:sz w:val="22"/>
                <w:szCs w:val="22"/>
              </w:rPr>
              <w:t xml:space="preserve"> </w:t>
            </w:r>
          </w:p>
          <w:p w14:paraId="12624FF0" w14:textId="77777777" w:rsidR="007D030F" w:rsidRPr="00AC7D30" w:rsidRDefault="007D030F" w:rsidP="004524ED">
            <w:pPr>
              <w:rPr>
                <w:rFonts w:ascii="Myriad Pro" w:hAnsi="Myriad Pro"/>
                <w:b/>
                <w:color w:val="000000" w:themeColor="text1"/>
                <w:sz w:val="22"/>
                <w:szCs w:val="22"/>
                <w:u w:val="single"/>
              </w:rPr>
            </w:pPr>
          </w:p>
        </w:tc>
      </w:tr>
      <w:tr w:rsidR="00A11A4E" w:rsidRPr="00AC7D30" w14:paraId="42E5BD10" w14:textId="77777777" w:rsidTr="006A4643">
        <w:tc>
          <w:tcPr>
            <w:tcW w:w="2349" w:type="dxa"/>
          </w:tcPr>
          <w:p w14:paraId="2887C075" w14:textId="688E6001" w:rsidR="007D030F" w:rsidRPr="00AC7D30" w:rsidRDefault="002906D0" w:rsidP="004524ED">
            <w:pPr>
              <w:rPr>
                <w:rFonts w:ascii="Myriad Pro" w:hAnsi="Myriad Pro"/>
                <w:b/>
                <w:color w:val="000000" w:themeColor="text1"/>
                <w:sz w:val="22"/>
                <w:szCs w:val="22"/>
                <w:u w:val="single"/>
              </w:rPr>
            </w:pPr>
            <w:r w:rsidRPr="00AC7D30">
              <w:rPr>
                <w:rFonts w:ascii="Myriad Pro" w:hAnsi="Myriad Pro"/>
                <w:b/>
                <w:color w:val="000000" w:themeColor="text1"/>
                <w:sz w:val="22"/>
                <w:szCs w:val="22"/>
              </w:rPr>
              <w:t>Tuesday</w:t>
            </w:r>
            <w:r w:rsidR="007D030F" w:rsidRPr="00AC7D30">
              <w:rPr>
                <w:rFonts w:ascii="Myriad Pro" w:hAnsi="Myriad Pro"/>
                <w:b/>
                <w:color w:val="000000" w:themeColor="text1"/>
                <w:sz w:val="22"/>
                <w:szCs w:val="22"/>
              </w:rPr>
              <w:t>, Jan. 1</w:t>
            </w:r>
            <w:r w:rsidR="00C800EE" w:rsidRPr="00AC7D30">
              <w:rPr>
                <w:rFonts w:ascii="Myriad Pro" w:hAnsi="Myriad Pro"/>
                <w:b/>
                <w:color w:val="000000" w:themeColor="text1"/>
                <w:sz w:val="22"/>
                <w:szCs w:val="22"/>
              </w:rPr>
              <w:t>4</w:t>
            </w:r>
          </w:p>
        </w:tc>
        <w:tc>
          <w:tcPr>
            <w:tcW w:w="8667" w:type="dxa"/>
          </w:tcPr>
          <w:p w14:paraId="0F00F2DD" w14:textId="77777777" w:rsidR="007D030F" w:rsidRPr="00AC7D30" w:rsidRDefault="007D030F" w:rsidP="007D030F">
            <w:pPr>
              <w:ind w:left="2880" w:hanging="2880"/>
              <w:jc w:val="both"/>
              <w:rPr>
                <w:rFonts w:ascii="Myriad Pro" w:hAnsi="Myriad Pro"/>
                <w:b/>
                <w:color w:val="000000" w:themeColor="text1"/>
                <w:sz w:val="22"/>
                <w:szCs w:val="22"/>
              </w:rPr>
            </w:pPr>
            <w:r w:rsidRPr="00AC7D30">
              <w:rPr>
                <w:rFonts w:ascii="Myriad Pro" w:hAnsi="Myriad Pro"/>
                <w:b/>
                <w:color w:val="000000" w:themeColor="text1"/>
                <w:sz w:val="22"/>
                <w:szCs w:val="22"/>
              </w:rPr>
              <w:t xml:space="preserve">- </w:t>
            </w:r>
            <w:r w:rsidRPr="00AC7D30">
              <w:rPr>
                <w:rFonts w:ascii="Myriad Pro" w:hAnsi="Myriad Pro"/>
                <w:color w:val="000000" w:themeColor="text1"/>
                <w:sz w:val="22"/>
                <w:szCs w:val="22"/>
              </w:rPr>
              <w:t xml:space="preserve">Office to print final reports. </w:t>
            </w:r>
            <w:r w:rsidRPr="00AC7D30">
              <w:rPr>
                <w:rFonts w:ascii="Myriad Pro" w:hAnsi="Myriad Pro"/>
                <w:b/>
                <w:color w:val="000000" w:themeColor="text1"/>
                <w:sz w:val="22"/>
                <w:szCs w:val="22"/>
              </w:rPr>
              <w:t>EAL and Chinese teachers to check that final reports</w:t>
            </w:r>
          </w:p>
          <w:p w14:paraId="19102DA7" w14:textId="77777777" w:rsidR="007D030F" w:rsidRPr="00AC7D30" w:rsidRDefault="007D030F" w:rsidP="007D030F">
            <w:pPr>
              <w:ind w:left="2880" w:hanging="2880"/>
              <w:jc w:val="both"/>
              <w:rPr>
                <w:rFonts w:ascii="Myriad Pro" w:hAnsi="Myriad Pro"/>
                <w:b/>
                <w:color w:val="000000" w:themeColor="text1"/>
                <w:sz w:val="22"/>
                <w:szCs w:val="22"/>
              </w:rPr>
            </w:pPr>
            <w:r w:rsidRPr="00AC7D30">
              <w:rPr>
                <w:rFonts w:ascii="Myriad Pro" w:hAnsi="Myriad Pro"/>
                <w:b/>
                <w:color w:val="000000" w:themeColor="text1"/>
                <w:sz w:val="22"/>
                <w:szCs w:val="22"/>
              </w:rPr>
              <w:t>are complete and accurate and return to the office. Office to pass all sections of</w:t>
            </w:r>
          </w:p>
          <w:p w14:paraId="02B86B78" w14:textId="5045991F" w:rsidR="007D030F" w:rsidRPr="00AC7D30" w:rsidRDefault="007D030F" w:rsidP="007D030F">
            <w:pPr>
              <w:ind w:left="2880" w:hanging="2880"/>
              <w:jc w:val="both"/>
              <w:rPr>
                <w:rFonts w:ascii="Myriad Pro" w:hAnsi="Myriad Pro"/>
                <w:b/>
                <w:color w:val="000000" w:themeColor="text1"/>
                <w:sz w:val="22"/>
                <w:szCs w:val="22"/>
              </w:rPr>
            </w:pPr>
            <w:r w:rsidRPr="00AC7D30">
              <w:rPr>
                <w:rFonts w:ascii="Myriad Pro" w:hAnsi="Myriad Pro"/>
                <w:b/>
                <w:color w:val="000000" w:themeColor="text1"/>
                <w:sz w:val="22"/>
                <w:szCs w:val="22"/>
              </w:rPr>
              <w:t>the reports to the class teacher with report covers.</w:t>
            </w:r>
          </w:p>
          <w:p w14:paraId="7AEF2184" w14:textId="77777777" w:rsidR="007D030F" w:rsidRPr="00AC7D30" w:rsidRDefault="007D030F" w:rsidP="004524ED">
            <w:pPr>
              <w:rPr>
                <w:rFonts w:ascii="Myriad Pro" w:hAnsi="Myriad Pro"/>
                <w:b/>
                <w:color w:val="000000" w:themeColor="text1"/>
                <w:sz w:val="22"/>
                <w:szCs w:val="22"/>
                <w:u w:val="single"/>
              </w:rPr>
            </w:pPr>
          </w:p>
        </w:tc>
      </w:tr>
      <w:tr w:rsidR="00A11A4E" w:rsidRPr="00AC7D30" w14:paraId="10BDE961" w14:textId="77777777" w:rsidTr="006A4643">
        <w:tc>
          <w:tcPr>
            <w:tcW w:w="2349" w:type="dxa"/>
          </w:tcPr>
          <w:p w14:paraId="0292EF40" w14:textId="3C979F99" w:rsidR="007D030F" w:rsidRPr="00AC7D30" w:rsidRDefault="002906D0" w:rsidP="004524ED">
            <w:pPr>
              <w:rPr>
                <w:rFonts w:ascii="Myriad Pro" w:hAnsi="Myriad Pro"/>
                <w:b/>
                <w:color w:val="000000" w:themeColor="text1"/>
                <w:sz w:val="22"/>
                <w:szCs w:val="22"/>
                <w:u w:val="single"/>
              </w:rPr>
            </w:pPr>
            <w:r w:rsidRPr="00AC7D30">
              <w:rPr>
                <w:rFonts w:ascii="Myriad Pro" w:hAnsi="Myriad Pro"/>
                <w:b/>
                <w:color w:val="000000" w:themeColor="text1"/>
                <w:sz w:val="22"/>
                <w:szCs w:val="22"/>
              </w:rPr>
              <w:t>Wednesday</w:t>
            </w:r>
            <w:r w:rsidR="007D030F" w:rsidRPr="00AC7D30">
              <w:rPr>
                <w:rFonts w:ascii="Myriad Pro" w:hAnsi="Myriad Pro"/>
                <w:b/>
                <w:color w:val="000000" w:themeColor="text1"/>
                <w:sz w:val="22"/>
                <w:szCs w:val="22"/>
              </w:rPr>
              <w:t>, Jan. 1</w:t>
            </w:r>
            <w:r w:rsidR="00C800EE" w:rsidRPr="00AC7D30">
              <w:rPr>
                <w:rFonts w:ascii="Myriad Pro" w:hAnsi="Myriad Pro"/>
                <w:b/>
                <w:color w:val="000000" w:themeColor="text1"/>
                <w:sz w:val="22"/>
                <w:szCs w:val="22"/>
              </w:rPr>
              <w:t>5</w:t>
            </w:r>
          </w:p>
        </w:tc>
        <w:tc>
          <w:tcPr>
            <w:tcW w:w="8667" w:type="dxa"/>
          </w:tcPr>
          <w:p w14:paraId="4171F077" w14:textId="3D260E4C" w:rsidR="007D030F" w:rsidRPr="00AC7D30" w:rsidRDefault="007D030F" w:rsidP="007D030F">
            <w:pPr>
              <w:jc w:val="both"/>
              <w:rPr>
                <w:rFonts w:ascii="Myriad Pro" w:hAnsi="Myriad Pro"/>
                <w:color w:val="000000" w:themeColor="text1"/>
                <w:sz w:val="22"/>
                <w:szCs w:val="22"/>
              </w:rPr>
            </w:pPr>
            <w:r w:rsidRPr="00AC7D30">
              <w:rPr>
                <w:rFonts w:ascii="Myriad Pro" w:hAnsi="Myriad Pro"/>
                <w:color w:val="000000" w:themeColor="text1"/>
                <w:sz w:val="22"/>
                <w:szCs w:val="22"/>
              </w:rPr>
              <w:t>- Co-teachers to sign the reports and</w:t>
            </w:r>
            <w:r w:rsidRPr="00AC7D30">
              <w:rPr>
                <w:rFonts w:ascii="Myriad Pro" w:hAnsi="Myriad Pro"/>
                <w:b/>
                <w:color w:val="000000" w:themeColor="text1"/>
                <w:sz w:val="22"/>
                <w:szCs w:val="22"/>
              </w:rPr>
              <w:t xml:space="preserve"> </w:t>
            </w:r>
            <w:r w:rsidRPr="00AC7D30">
              <w:rPr>
                <w:rFonts w:ascii="Myriad Pro" w:hAnsi="Myriad Pro"/>
                <w:color w:val="000000" w:themeColor="text1"/>
                <w:sz w:val="22"/>
                <w:szCs w:val="22"/>
              </w:rPr>
              <w:t>place into cover. Use the same envelopes as Progress Reports. Double check that all pages belong to the student.</w:t>
            </w:r>
          </w:p>
          <w:p w14:paraId="59F114F5" w14:textId="77777777" w:rsidR="007D030F" w:rsidRPr="00AC7D30" w:rsidRDefault="007D030F" w:rsidP="004524ED">
            <w:pPr>
              <w:rPr>
                <w:rFonts w:ascii="Myriad Pro" w:hAnsi="Myriad Pro"/>
                <w:b/>
                <w:color w:val="000000" w:themeColor="text1"/>
                <w:sz w:val="22"/>
                <w:szCs w:val="22"/>
                <w:u w:val="single"/>
              </w:rPr>
            </w:pPr>
          </w:p>
        </w:tc>
      </w:tr>
      <w:tr w:rsidR="00A11A4E" w:rsidRPr="00AC7D30" w14:paraId="4C51F7CF" w14:textId="77777777" w:rsidTr="006A4643">
        <w:tc>
          <w:tcPr>
            <w:tcW w:w="2349" w:type="dxa"/>
          </w:tcPr>
          <w:p w14:paraId="60AEE7B5" w14:textId="7207B71C" w:rsidR="007D030F" w:rsidRPr="00AC7D30" w:rsidRDefault="00C800EE" w:rsidP="004524ED">
            <w:pPr>
              <w:rPr>
                <w:rFonts w:ascii="Myriad Pro" w:hAnsi="Myriad Pro"/>
                <w:b/>
                <w:color w:val="000000" w:themeColor="text1"/>
                <w:sz w:val="22"/>
                <w:szCs w:val="22"/>
                <w:u w:val="single"/>
              </w:rPr>
            </w:pPr>
            <w:r w:rsidRPr="00AC7D30">
              <w:rPr>
                <w:rFonts w:ascii="Myriad Pro" w:hAnsi="Myriad Pro"/>
                <w:b/>
                <w:color w:val="000000" w:themeColor="text1"/>
                <w:sz w:val="22"/>
                <w:szCs w:val="22"/>
              </w:rPr>
              <w:t>Friday</w:t>
            </w:r>
            <w:r w:rsidR="007D030F" w:rsidRPr="00AC7D30">
              <w:rPr>
                <w:rFonts w:ascii="Myriad Pro" w:hAnsi="Myriad Pro"/>
                <w:b/>
                <w:color w:val="000000" w:themeColor="text1"/>
                <w:sz w:val="22"/>
                <w:szCs w:val="22"/>
              </w:rPr>
              <w:t>, Jan 1</w:t>
            </w:r>
            <w:r w:rsidR="002906D0" w:rsidRPr="00AC7D30">
              <w:rPr>
                <w:rFonts w:ascii="Myriad Pro" w:hAnsi="Myriad Pro"/>
                <w:b/>
                <w:color w:val="000000" w:themeColor="text1"/>
                <w:sz w:val="22"/>
                <w:szCs w:val="22"/>
              </w:rPr>
              <w:t>7</w:t>
            </w:r>
          </w:p>
        </w:tc>
        <w:tc>
          <w:tcPr>
            <w:tcW w:w="8667" w:type="dxa"/>
          </w:tcPr>
          <w:p w14:paraId="306DF790" w14:textId="77777777" w:rsidR="007D030F" w:rsidRPr="00AC7D30" w:rsidRDefault="007D030F" w:rsidP="007D030F">
            <w:pPr>
              <w:ind w:left="2880" w:hanging="2880"/>
              <w:jc w:val="both"/>
              <w:rPr>
                <w:rFonts w:ascii="Myriad Pro" w:hAnsi="Myriad Pro"/>
                <w:color w:val="000000" w:themeColor="text1"/>
                <w:sz w:val="22"/>
                <w:szCs w:val="22"/>
              </w:rPr>
            </w:pPr>
            <w:r w:rsidRPr="00AC7D30">
              <w:rPr>
                <w:rFonts w:ascii="Myriad Pro" w:hAnsi="Myriad Pro"/>
                <w:b/>
                <w:color w:val="000000" w:themeColor="text1"/>
                <w:sz w:val="22"/>
                <w:szCs w:val="22"/>
              </w:rPr>
              <w:t xml:space="preserve">- </w:t>
            </w:r>
            <w:r w:rsidRPr="00AC7D30">
              <w:rPr>
                <w:rFonts w:ascii="Myriad Pro" w:hAnsi="Myriad Pro"/>
                <w:color w:val="000000" w:themeColor="text1"/>
                <w:sz w:val="22"/>
                <w:szCs w:val="22"/>
              </w:rPr>
              <w:t>Hand out to students at the end of the day.</w:t>
            </w:r>
          </w:p>
          <w:p w14:paraId="30FBF0CF" w14:textId="77777777" w:rsidR="007D030F" w:rsidRPr="00AC7D30" w:rsidRDefault="007D030F" w:rsidP="004524ED">
            <w:pPr>
              <w:rPr>
                <w:rFonts w:ascii="Myriad Pro" w:hAnsi="Myriad Pro"/>
                <w:b/>
                <w:color w:val="000000" w:themeColor="text1"/>
                <w:sz w:val="22"/>
                <w:szCs w:val="22"/>
                <w:u w:val="single"/>
              </w:rPr>
            </w:pPr>
          </w:p>
        </w:tc>
      </w:tr>
    </w:tbl>
    <w:p w14:paraId="1A344727" w14:textId="69020637" w:rsidR="00CC2901" w:rsidRPr="00AC7D30" w:rsidRDefault="00E9595A" w:rsidP="002527C2">
      <w:pPr>
        <w:rPr>
          <w:rFonts w:ascii="Myriad Pro" w:hAnsi="Myriad Pro"/>
          <w:color w:val="000000" w:themeColor="text1"/>
          <w:sz w:val="22"/>
          <w:szCs w:val="22"/>
        </w:rPr>
      </w:pPr>
      <w:r w:rsidRPr="00AC7D30">
        <w:rPr>
          <w:rFonts w:ascii="Myriad Pro" w:hAnsi="Myriad Pro"/>
          <w:color w:val="000000" w:themeColor="text1"/>
          <w:sz w:val="22"/>
          <w:szCs w:val="22"/>
        </w:rPr>
        <w:tab/>
      </w:r>
    </w:p>
    <w:p w14:paraId="59C93026" w14:textId="50640BA3" w:rsidR="004A08A5" w:rsidRPr="00AC7D30" w:rsidRDefault="004A08A5" w:rsidP="002527C2">
      <w:pPr>
        <w:jc w:val="both"/>
        <w:rPr>
          <w:rFonts w:ascii="Myriad Pro" w:hAnsi="Myriad Pro"/>
          <w:color w:val="000000" w:themeColor="text1"/>
          <w:sz w:val="22"/>
          <w:szCs w:val="22"/>
        </w:rPr>
      </w:pPr>
      <w:r w:rsidRPr="00AC7D30">
        <w:rPr>
          <w:rFonts w:ascii="Myriad Pro" w:hAnsi="Myriad Pro"/>
          <w:b/>
          <w:color w:val="000000" w:themeColor="text1"/>
          <w:sz w:val="22"/>
          <w:szCs w:val="22"/>
        </w:rPr>
        <w:lastRenderedPageBreak/>
        <w:t>Please Note:</w:t>
      </w:r>
    </w:p>
    <w:p w14:paraId="26F53460" w14:textId="317D8785" w:rsidR="004A08A5" w:rsidRPr="00AC7D30" w:rsidRDefault="004A08A5" w:rsidP="00D921A2">
      <w:pPr>
        <w:pStyle w:val="ListParagraph"/>
        <w:numPr>
          <w:ilvl w:val="0"/>
          <w:numId w:val="10"/>
        </w:numPr>
        <w:ind w:hanging="294"/>
        <w:jc w:val="both"/>
        <w:rPr>
          <w:rFonts w:ascii="Myriad Pro" w:hAnsi="Myriad Pro"/>
          <w:color w:val="000000" w:themeColor="text1"/>
          <w:sz w:val="22"/>
          <w:szCs w:val="22"/>
        </w:rPr>
      </w:pPr>
      <w:r w:rsidRPr="00AC7D30">
        <w:rPr>
          <w:rFonts w:ascii="Myriad Pro" w:hAnsi="Myriad Pro"/>
          <w:color w:val="000000" w:themeColor="text1"/>
          <w:sz w:val="22"/>
          <w:szCs w:val="22"/>
        </w:rPr>
        <w:t>Reports shou</w:t>
      </w:r>
      <w:r w:rsidR="00AA33DB" w:rsidRPr="00AC7D30">
        <w:rPr>
          <w:rFonts w:ascii="Myriad Pro" w:hAnsi="Myriad Pro"/>
          <w:color w:val="000000" w:themeColor="text1"/>
          <w:sz w:val="22"/>
          <w:szCs w:val="22"/>
        </w:rPr>
        <w:t>ld be completed for any student</w:t>
      </w:r>
      <w:r w:rsidRPr="00AC7D30">
        <w:rPr>
          <w:rFonts w:ascii="Myriad Pro" w:hAnsi="Myriad Pro"/>
          <w:color w:val="000000" w:themeColor="text1"/>
          <w:sz w:val="22"/>
          <w:szCs w:val="22"/>
        </w:rPr>
        <w:t xml:space="preserve"> who started before </w:t>
      </w:r>
      <w:r w:rsidRPr="00AC7D30">
        <w:rPr>
          <w:rFonts w:ascii="Myriad Pro" w:hAnsi="Myriad Pro"/>
          <w:b/>
          <w:color w:val="000000" w:themeColor="text1"/>
          <w:sz w:val="22"/>
          <w:szCs w:val="22"/>
        </w:rPr>
        <w:t xml:space="preserve">November </w:t>
      </w:r>
      <w:r w:rsidR="00CD4897" w:rsidRPr="00AC7D30">
        <w:rPr>
          <w:rFonts w:ascii="Myriad Pro" w:hAnsi="Myriad Pro"/>
          <w:b/>
          <w:color w:val="000000" w:themeColor="text1"/>
          <w:sz w:val="22"/>
          <w:szCs w:val="22"/>
        </w:rPr>
        <w:t>1</w:t>
      </w:r>
      <w:r w:rsidR="00375028" w:rsidRPr="00AC7D30">
        <w:rPr>
          <w:rFonts w:ascii="Myriad Pro" w:hAnsi="Myriad Pro"/>
          <w:color w:val="000000" w:themeColor="text1"/>
          <w:sz w:val="22"/>
          <w:szCs w:val="22"/>
        </w:rPr>
        <w:t xml:space="preserve">. </w:t>
      </w:r>
      <w:r w:rsidR="00AA33DB" w:rsidRPr="00AC7D30">
        <w:rPr>
          <w:rFonts w:ascii="Myriad Pro" w:hAnsi="Myriad Pro"/>
          <w:color w:val="000000" w:themeColor="text1"/>
          <w:sz w:val="22"/>
          <w:szCs w:val="22"/>
        </w:rPr>
        <w:t>Any student</w:t>
      </w:r>
      <w:r w:rsidRPr="00AC7D30">
        <w:rPr>
          <w:rFonts w:ascii="Myriad Pro" w:hAnsi="Myriad Pro"/>
          <w:color w:val="000000" w:themeColor="text1"/>
          <w:sz w:val="22"/>
          <w:szCs w:val="22"/>
        </w:rPr>
        <w:t xml:space="preserve"> who started on or afte</w:t>
      </w:r>
      <w:r w:rsidR="00E75A1E" w:rsidRPr="00AC7D30">
        <w:rPr>
          <w:rFonts w:ascii="Myriad Pro" w:hAnsi="Myriad Pro"/>
          <w:color w:val="000000" w:themeColor="text1"/>
          <w:sz w:val="22"/>
          <w:szCs w:val="22"/>
        </w:rPr>
        <w:t xml:space="preserve">r this date should receive </w:t>
      </w:r>
      <w:r w:rsidR="00085885" w:rsidRPr="00AC7D30">
        <w:rPr>
          <w:rFonts w:ascii="Myriad Pro" w:hAnsi="Myriad Pro"/>
          <w:color w:val="000000" w:themeColor="text1"/>
          <w:sz w:val="22"/>
          <w:szCs w:val="22"/>
        </w:rPr>
        <w:t>a Progress Report</w:t>
      </w:r>
      <w:r w:rsidR="002A64A1" w:rsidRPr="00AC7D30">
        <w:rPr>
          <w:rFonts w:ascii="Myriad Pro" w:hAnsi="Myriad Pro"/>
          <w:color w:val="000000" w:themeColor="text1"/>
          <w:sz w:val="22"/>
          <w:szCs w:val="22"/>
        </w:rPr>
        <w:t>,</w:t>
      </w:r>
      <w:r w:rsidR="00FF71C3" w:rsidRPr="00AC7D30">
        <w:rPr>
          <w:rFonts w:ascii="Myriad Pro" w:hAnsi="Myriad Pro"/>
          <w:color w:val="000000" w:themeColor="text1"/>
          <w:sz w:val="22"/>
          <w:szCs w:val="22"/>
        </w:rPr>
        <w:t xml:space="preserve"> including </w:t>
      </w:r>
      <w:r w:rsidR="002A64A1" w:rsidRPr="00AC7D30">
        <w:rPr>
          <w:rFonts w:ascii="Myriad Pro" w:hAnsi="Myriad Pro"/>
          <w:color w:val="000000" w:themeColor="text1"/>
          <w:sz w:val="22"/>
          <w:szCs w:val="22"/>
        </w:rPr>
        <w:t xml:space="preserve">an </w:t>
      </w:r>
      <w:r w:rsidR="00FF71C3" w:rsidRPr="00AC7D30">
        <w:rPr>
          <w:rFonts w:ascii="Myriad Pro" w:hAnsi="Myriad Pro"/>
          <w:color w:val="000000" w:themeColor="text1"/>
          <w:sz w:val="22"/>
          <w:szCs w:val="22"/>
        </w:rPr>
        <w:t>EAL Progress Report if applicable</w:t>
      </w:r>
      <w:r w:rsidRPr="00AC7D30">
        <w:rPr>
          <w:rFonts w:ascii="Myriad Pro" w:hAnsi="Myriad Pro"/>
          <w:color w:val="000000" w:themeColor="text1"/>
          <w:sz w:val="22"/>
          <w:szCs w:val="22"/>
        </w:rPr>
        <w:t>. These can be completed after the Christmas holidays to allow more time to assess these students</w:t>
      </w:r>
      <w:r w:rsidR="00375028" w:rsidRPr="00AC7D30">
        <w:rPr>
          <w:rFonts w:ascii="Myriad Pro" w:hAnsi="Myriad Pro"/>
          <w:color w:val="000000" w:themeColor="text1"/>
          <w:sz w:val="22"/>
          <w:szCs w:val="22"/>
        </w:rPr>
        <w:t xml:space="preserve">. New students who start after </w:t>
      </w:r>
      <w:r w:rsidR="00375028" w:rsidRPr="00AC7D30">
        <w:rPr>
          <w:rFonts w:ascii="Myriad Pro" w:hAnsi="Myriad Pro"/>
          <w:b/>
          <w:color w:val="000000" w:themeColor="text1"/>
          <w:sz w:val="22"/>
          <w:szCs w:val="22"/>
        </w:rPr>
        <w:t>Janua</w:t>
      </w:r>
      <w:r w:rsidR="00FF71C3" w:rsidRPr="00AC7D30">
        <w:rPr>
          <w:rFonts w:ascii="Myriad Pro" w:hAnsi="Myriad Pro"/>
          <w:b/>
          <w:color w:val="000000" w:themeColor="text1"/>
          <w:sz w:val="22"/>
          <w:szCs w:val="22"/>
        </w:rPr>
        <w:t xml:space="preserve">ry </w:t>
      </w:r>
      <w:r w:rsidR="00CD4897" w:rsidRPr="00AC7D30">
        <w:rPr>
          <w:rFonts w:ascii="Myriad Pro" w:hAnsi="Myriad Pro"/>
          <w:b/>
          <w:color w:val="000000" w:themeColor="text1"/>
          <w:sz w:val="22"/>
          <w:szCs w:val="22"/>
        </w:rPr>
        <w:t>7</w:t>
      </w:r>
      <w:r w:rsidR="00C33BA2" w:rsidRPr="00AC7D30">
        <w:rPr>
          <w:rFonts w:ascii="Myriad Pro" w:hAnsi="Myriad Pro"/>
          <w:color w:val="000000" w:themeColor="text1"/>
          <w:sz w:val="22"/>
          <w:szCs w:val="22"/>
        </w:rPr>
        <w:t xml:space="preserve"> will not receive a Progress R</w:t>
      </w:r>
      <w:r w:rsidR="00D12BA5" w:rsidRPr="00AC7D30">
        <w:rPr>
          <w:rFonts w:ascii="Myriad Pro" w:hAnsi="Myriad Pro"/>
          <w:color w:val="000000" w:themeColor="text1"/>
          <w:sz w:val="22"/>
          <w:szCs w:val="22"/>
        </w:rPr>
        <w:t>eport.</w:t>
      </w:r>
    </w:p>
    <w:p w14:paraId="08C5B10E" w14:textId="77777777" w:rsidR="00E564F6" w:rsidRPr="00AC7D30" w:rsidRDefault="00E564F6" w:rsidP="00E564F6">
      <w:pPr>
        <w:jc w:val="both"/>
        <w:rPr>
          <w:rFonts w:ascii="Myriad Pro" w:hAnsi="Myriad Pro"/>
          <w:color w:val="000000" w:themeColor="text1"/>
          <w:sz w:val="22"/>
          <w:szCs w:val="22"/>
        </w:rPr>
      </w:pPr>
    </w:p>
    <w:p w14:paraId="01D8CACD" w14:textId="46B4C33F" w:rsidR="00E564F6" w:rsidRPr="00AC7D30" w:rsidRDefault="00E564F6" w:rsidP="00E564F6">
      <w:pPr>
        <w:pStyle w:val="ListParagraph"/>
        <w:numPr>
          <w:ilvl w:val="0"/>
          <w:numId w:val="10"/>
        </w:numPr>
        <w:jc w:val="both"/>
        <w:rPr>
          <w:rFonts w:ascii="Myriad Pro" w:hAnsi="Myriad Pro"/>
          <w:color w:val="000000" w:themeColor="text1"/>
          <w:sz w:val="22"/>
          <w:szCs w:val="22"/>
        </w:rPr>
      </w:pPr>
      <w:r w:rsidRPr="00AC7D30">
        <w:rPr>
          <w:rFonts w:ascii="Myriad Pro" w:hAnsi="Myriad Pro"/>
          <w:color w:val="000000" w:themeColor="text1"/>
          <w:sz w:val="22"/>
          <w:szCs w:val="22"/>
        </w:rPr>
        <w:t>For EAL students who have trans</w:t>
      </w:r>
      <w:r w:rsidR="00AC44E0" w:rsidRPr="00AC7D30">
        <w:rPr>
          <w:rFonts w:ascii="Myriad Pro" w:hAnsi="Myriad Pro"/>
          <w:color w:val="000000" w:themeColor="text1"/>
          <w:sz w:val="22"/>
          <w:szCs w:val="22"/>
        </w:rPr>
        <w:t xml:space="preserve">ferred to </w:t>
      </w:r>
      <w:r w:rsidR="00B3530F" w:rsidRPr="00AC7D30">
        <w:rPr>
          <w:rFonts w:ascii="Myriad Pro" w:hAnsi="Myriad Pro"/>
          <w:color w:val="000000" w:themeColor="text1"/>
          <w:sz w:val="22"/>
          <w:szCs w:val="22"/>
        </w:rPr>
        <w:t>m</w:t>
      </w:r>
      <w:r w:rsidRPr="00AC7D30">
        <w:rPr>
          <w:rFonts w:ascii="Myriad Pro" w:hAnsi="Myriad Pro"/>
          <w:color w:val="000000" w:themeColor="text1"/>
          <w:sz w:val="22"/>
          <w:szCs w:val="22"/>
        </w:rPr>
        <w:t>ainstream, the report needs to be co-written by both the EAL and the Mainstream class teachers to reflect the child’s time in both classes. EAL and class teachers must work together to decide the child’s final marks for the semester. Likewise</w:t>
      </w:r>
      <w:r w:rsidR="003255DC" w:rsidRPr="00AC7D30">
        <w:rPr>
          <w:rFonts w:ascii="Myriad Pro" w:hAnsi="Myriad Pro"/>
          <w:color w:val="000000" w:themeColor="text1"/>
          <w:sz w:val="22"/>
          <w:szCs w:val="22"/>
        </w:rPr>
        <w:t>, if students have</w:t>
      </w:r>
      <w:r w:rsidR="001C307B" w:rsidRPr="00AC7D30">
        <w:rPr>
          <w:rFonts w:ascii="Myriad Pro" w:hAnsi="Myriad Pro"/>
          <w:color w:val="000000" w:themeColor="text1"/>
          <w:sz w:val="22"/>
          <w:szCs w:val="22"/>
        </w:rPr>
        <w:t xml:space="preserve"> moved between EAL classes the r</w:t>
      </w:r>
      <w:r w:rsidR="003255DC" w:rsidRPr="00AC7D30">
        <w:rPr>
          <w:rFonts w:ascii="Myriad Pro" w:hAnsi="Myriad Pro"/>
          <w:color w:val="000000" w:themeColor="text1"/>
          <w:sz w:val="22"/>
          <w:szCs w:val="22"/>
        </w:rPr>
        <w:t>eport should be written by the teachers of both levels.</w:t>
      </w:r>
    </w:p>
    <w:p w14:paraId="09DB0BF8" w14:textId="77777777" w:rsidR="00AA33DB" w:rsidRPr="00AC7D30" w:rsidRDefault="00AA33DB" w:rsidP="00AA33DB">
      <w:pPr>
        <w:jc w:val="both"/>
        <w:rPr>
          <w:rFonts w:ascii="Myriad Pro" w:hAnsi="Myriad Pro"/>
          <w:color w:val="000000" w:themeColor="text1"/>
          <w:sz w:val="22"/>
          <w:szCs w:val="22"/>
        </w:rPr>
      </w:pPr>
    </w:p>
    <w:p w14:paraId="7B99C6A3" w14:textId="13D1839F" w:rsidR="002C7643" w:rsidRPr="00AC7D30" w:rsidRDefault="002C7643" w:rsidP="002C7643">
      <w:pPr>
        <w:pStyle w:val="ListParagraph"/>
        <w:numPr>
          <w:ilvl w:val="0"/>
          <w:numId w:val="10"/>
        </w:numPr>
        <w:jc w:val="both"/>
        <w:rPr>
          <w:rFonts w:ascii="Myriad Pro" w:hAnsi="Myriad Pro"/>
          <w:color w:val="000000" w:themeColor="text1"/>
          <w:sz w:val="22"/>
          <w:szCs w:val="22"/>
        </w:rPr>
      </w:pPr>
      <w:r w:rsidRPr="00AC7D30">
        <w:rPr>
          <w:rFonts w:ascii="Myriad Pro" w:hAnsi="Myriad Pro"/>
          <w:color w:val="000000" w:themeColor="text1"/>
          <w:sz w:val="22"/>
          <w:szCs w:val="22"/>
        </w:rPr>
        <w:t xml:space="preserve">Any student that has left the school before </w:t>
      </w:r>
      <w:r w:rsidRPr="00AC7D30">
        <w:rPr>
          <w:rFonts w:ascii="Myriad Pro" w:hAnsi="Myriad Pro"/>
          <w:b/>
          <w:color w:val="000000" w:themeColor="text1"/>
          <w:sz w:val="22"/>
          <w:szCs w:val="22"/>
        </w:rPr>
        <w:t xml:space="preserve">October </w:t>
      </w:r>
      <w:r w:rsidR="00BB6AAC" w:rsidRPr="00AC7D30">
        <w:rPr>
          <w:rFonts w:ascii="Myriad Pro" w:hAnsi="Myriad Pro"/>
          <w:b/>
          <w:color w:val="000000" w:themeColor="text1"/>
          <w:sz w:val="22"/>
          <w:szCs w:val="22"/>
        </w:rPr>
        <w:t>2</w:t>
      </w:r>
      <w:r w:rsidR="00CD4897" w:rsidRPr="00AC7D30">
        <w:rPr>
          <w:rFonts w:ascii="Myriad Pro" w:hAnsi="Myriad Pro"/>
          <w:b/>
          <w:color w:val="000000" w:themeColor="text1"/>
          <w:sz w:val="22"/>
          <w:szCs w:val="22"/>
        </w:rPr>
        <w:t>1</w:t>
      </w:r>
      <w:r w:rsidRPr="00AC7D30">
        <w:rPr>
          <w:rFonts w:ascii="Myriad Pro" w:hAnsi="Myriad Pro"/>
          <w:color w:val="000000" w:themeColor="text1"/>
          <w:sz w:val="22"/>
          <w:szCs w:val="22"/>
        </w:rPr>
        <w:t xml:space="preserve"> will not receive an End of Year Report.</w:t>
      </w:r>
    </w:p>
    <w:p w14:paraId="0D12EA43" w14:textId="77777777" w:rsidR="00562B7C" w:rsidRPr="00AC7D30" w:rsidRDefault="00562B7C" w:rsidP="002C7643">
      <w:pPr>
        <w:jc w:val="both"/>
        <w:rPr>
          <w:rFonts w:ascii="Myriad Pro" w:hAnsi="Myriad Pro"/>
          <w:color w:val="000000" w:themeColor="text1"/>
          <w:sz w:val="22"/>
          <w:szCs w:val="22"/>
        </w:rPr>
      </w:pPr>
    </w:p>
    <w:p w14:paraId="18A2F2A9" w14:textId="1A47E6CA" w:rsidR="00562B7C" w:rsidRPr="00AC7D30" w:rsidRDefault="00562B7C" w:rsidP="002C7643">
      <w:pPr>
        <w:jc w:val="both"/>
        <w:rPr>
          <w:rFonts w:ascii="Myriad Pro" w:hAnsi="Myriad Pro"/>
          <w:color w:val="000000" w:themeColor="text1"/>
          <w:sz w:val="22"/>
          <w:szCs w:val="22"/>
        </w:rPr>
      </w:pPr>
      <w:r w:rsidRPr="00AC7D30">
        <w:rPr>
          <w:rFonts w:ascii="Myriad Pro" w:hAnsi="Myriad Pro"/>
          <w:noProof/>
          <w:color w:val="000000" w:themeColor="text1"/>
          <w:sz w:val="22"/>
          <w:szCs w:val="22"/>
        </w:rPr>
        <w:drawing>
          <wp:inline distT="0" distB="0" distL="0" distR="0" wp14:anchorId="2C771161" wp14:editId="2B02A7F7">
            <wp:extent cx="3437905" cy="2809240"/>
            <wp:effectExtent l="0" t="0" r="0" b="10160"/>
            <wp:docPr id="3" name="Picture 3" descr="../../../../../Screen%20Shot%202017-10-31%20at%201.50.5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0-31%20at%201.50.50%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2037" cy="2812616"/>
                    </a:xfrm>
                    <a:prstGeom prst="rect">
                      <a:avLst/>
                    </a:prstGeom>
                    <a:noFill/>
                    <a:ln>
                      <a:noFill/>
                    </a:ln>
                  </pic:spPr>
                </pic:pic>
              </a:graphicData>
            </a:graphic>
          </wp:inline>
        </w:drawing>
      </w:r>
    </w:p>
    <w:p w14:paraId="5566648F" w14:textId="77777777" w:rsidR="002C7643" w:rsidRPr="00AC7D30" w:rsidRDefault="002C7643" w:rsidP="002C7643">
      <w:pPr>
        <w:jc w:val="both"/>
        <w:rPr>
          <w:rFonts w:ascii="Myriad Pro" w:hAnsi="Myriad Pro"/>
          <w:color w:val="000000" w:themeColor="text1"/>
          <w:sz w:val="22"/>
          <w:szCs w:val="22"/>
        </w:rPr>
      </w:pPr>
    </w:p>
    <w:p w14:paraId="65B4429F" w14:textId="0ACE4C09" w:rsidR="004A08A5" w:rsidRPr="00AC7D30" w:rsidRDefault="00891DA7" w:rsidP="00562B7C">
      <w:pPr>
        <w:jc w:val="both"/>
        <w:rPr>
          <w:rFonts w:ascii="Myriad Pro" w:hAnsi="Myriad Pro"/>
          <w:b/>
          <w:color w:val="000000" w:themeColor="text1"/>
          <w:sz w:val="22"/>
          <w:szCs w:val="22"/>
        </w:rPr>
      </w:pPr>
      <w:r w:rsidRPr="00AC7D30">
        <w:rPr>
          <w:rFonts w:ascii="Myriad Pro" w:hAnsi="Myriad Pro"/>
          <w:b/>
          <w:color w:val="000000" w:themeColor="text1"/>
          <w:sz w:val="22"/>
          <w:szCs w:val="22"/>
        </w:rPr>
        <w:t>Hand reports to the following</w:t>
      </w:r>
      <w:r w:rsidR="00B3530F" w:rsidRPr="00AC7D30">
        <w:rPr>
          <w:rFonts w:ascii="Myriad Pro" w:hAnsi="Myriad Pro"/>
          <w:b/>
          <w:color w:val="000000" w:themeColor="text1"/>
          <w:sz w:val="22"/>
          <w:szCs w:val="22"/>
        </w:rPr>
        <w:t xml:space="preserve"> coordinator</w:t>
      </w:r>
      <w:r w:rsidRPr="00AC7D30">
        <w:rPr>
          <w:rFonts w:ascii="Myriad Pro" w:hAnsi="Myriad Pro"/>
          <w:b/>
          <w:color w:val="000000" w:themeColor="text1"/>
          <w:sz w:val="22"/>
          <w:szCs w:val="22"/>
        </w:rPr>
        <w:t>:</w:t>
      </w:r>
    </w:p>
    <w:p w14:paraId="0ABEF2AC" w14:textId="5F5687EA" w:rsidR="00C46576" w:rsidRPr="00AC7D30" w:rsidRDefault="00C46576" w:rsidP="0013462A">
      <w:pPr>
        <w:jc w:val="both"/>
        <w:rPr>
          <w:rFonts w:ascii="Myriad Pro" w:hAnsi="Myriad Pro"/>
          <w:color w:val="000000" w:themeColor="text1"/>
          <w:sz w:val="22"/>
          <w:szCs w:val="22"/>
        </w:rPr>
      </w:pPr>
      <w:r w:rsidRPr="00AC7D30">
        <w:rPr>
          <w:rFonts w:ascii="Myriad Pro" w:hAnsi="Myriad Pro"/>
          <w:color w:val="000000" w:themeColor="text1"/>
          <w:sz w:val="22"/>
          <w:szCs w:val="22"/>
        </w:rPr>
        <w:t xml:space="preserve">   </w:t>
      </w:r>
      <w:r w:rsidR="009C5BA2" w:rsidRPr="00AC7D30">
        <w:rPr>
          <w:rFonts w:ascii="Myriad Pro" w:hAnsi="Myriad Pro"/>
          <w:color w:val="000000" w:themeColor="text1"/>
          <w:sz w:val="22"/>
          <w:szCs w:val="22"/>
        </w:rPr>
        <w:t xml:space="preserve">Melissa </w:t>
      </w:r>
      <w:r w:rsidRPr="00AC7D30">
        <w:rPr>
          <w:rFonts w:ascii="Myriad Pro" w:hAnsi="Myriad Pro"/>
          <w:color w:val="000000" w:themeColor="text1"/>
          <w:sz w:val="22"/>
          <w:szCs w:val="22"/>
        </w:rPr>
        <w:t xml:space="preserve">- </w:t>
      </w:r>
      <w:r w:rsidR="00BB6AAC" w:rsidRPr="00AC7D30">
        <w:rPr>
          <w:rFonts w:ascii="Myriad Pro" w:hAnsi="Myriad Pro"/>
          <w:color w:val="000000" w:themeColor="text1"/>
          <w:sz w:val="22"/>
          <w:szCs w:val="22"/>
        </w:rPr>
        <w:t xml:space="preserve">Years </w:t>
      </w:r>
      <w:r w:rsidR="00CD4897" w:rsidRPr="00AC7D30">
        <w:rPr>
          <w:rFonts w:ascii="Myriad Pro" w:hAnsi="Myriad Pro"/>
          <w:color w:val="000000" w:themeColor="text1"/>
          <w:sz w:val="22"/>
          <w:szCs w:val="22"/>
        </w:rPr>
        <w:t>2</w:t>
      </w:r>
      <w:r w:rsidR="004F7F97" w:rsidRPr="00AC7D30">
        <w:rPr>
          <w:rFonts w:ascii="Myriad Pro" w:hAnsi="Myriad Pro"/>
          <w:color w:val="000000" w:themeColor="text1"/>
          <w:sz w:val="22"/>
          <w:szCs w:val="22"/>
        </w:rPr>
        <w:t xml:space="preserve"> </w:t>
      </w:r>
      <w:r w:rsidR="009C5BA2" w:rsidRPr="00AC7D30">
        <w:rPr>
          <w:rFonts w:ascii="Myriad Pro" w:hAnsi="Myriad Pro"/>
          <w:color w:val="000000" w:themeColor="text1"/>
          <w:sz w:val="22"/>
          <w:szCs w:val="22"/>
        </w:rPr>
        <w:t>&amp;</w:t>
      </w:r>
      <w:r w:rsidR="00AA33DB" w:rsidRPr="00AC7D30">
        <w:rPr>
          <w:rFonts w:ascii="Myriad Pro" w:hAnsi="Myriad Pro"/>
          <w:color w:val="000000" w:themeColor="text1"/>
          <w:sz w:val="22"/>
          <w:szCs w:val="22"/>
        </w:rPr>
        <w:t xml:space="preserve"> 5</w:t>
      </w:r>
      <w:r w:rsidR="009C5BA2" w:rsidRPr="00AC7D30">
        <w:rPr>
          <w:rFonts w:ascii="Myriad Pro" w:hAnsi="Myriad Pro"/>
          <w:color w:val="000000" w:themeColor="text1"/>
          <w:sz w:val="22"/>
          <w:szCs w:val="22"/>
        </w:rPr>
        <w:t xml:space="preserve"> </w:t>
      </w:r>
    </w:p>
    <w:p w14:paraId="3D94DB47" w14:textId="107BBA05" w:rsidR="00C46576" w:rsidRPr="00AC7D30" w:rsidRDefault="00C46576" w:rsidP="00C46576">
      <w:pPr>
        <w:jc w:val="both"/>
        <w:rPr>
          <w:rFonts w:ascii="Myriad Pro" w:hAnsi="Myriad Pro"/>
          <w:color w:val="000000" w:themeColor="text1"/>
          <w:sz w:val="22"/>
          <w:szCs w:val="22"/>
        </w:rPr>
      </w:pPr>
      <w:r w:rsidRPr="00AC7D30">
        <w:rPr>
          <w:rFonts w:ascii="Myriad Pro" w:hAnsi="Myriad Pro"/>
          <w:color w:val="000000" w:themeColor="text1"/>
          <w:sz w:val="22"/>
          <w:szCs w:val="22"/>
        </w:rPr>
        <w:t xml:space="preserve">   </w:t>
      </w:r>
      <w:r w:rsidR="009C5BA2" w:rsidRPr="00AC7D30">
        <w:rPr>
          <w:rFonts w:ascii="Myriad Pro" w:hAnsi="Myriad Pro"/>
          <w:color w:val="000000" w:themeColor="text1"/>
          <w:sz w:val="22"/>
          <w:szCs w:val="22"/>
        </w:rPr>
        <w:t>John</w:t>
      </w:r>
      <w:r w:rsidR="00D96EA7" w:rsidRPr="00AC7D30">
        <w:rPr>
          <w:rFonts w:ascii="Myriad Pro" w:hAnsi="Myriad Pro"/>
          <w:color w:val="000000" w:themeColor="text1"/>
          <w:sz w:val="22"/>
          <w:szCs w:val="22"/>
        </w:rPr>
        <w:t xml:space="preserve"> </w:t>
      </w:r>
      <w:r w:rsidRPr="00AC7D30">
        <w:rPr>
          <w:rFonts w:ascii="Myriad Pro" w:hAnsi="Myriad Pro"/>
          <w:color w:val="000000" w:themeColor="text1"/>
          <w:sz w:val="22"/>
          <w:szCs w:val="22"/>
        </w:rPr>
        <w:t xml:space="preserve">- </w:t>
      </w:r>
      <w:r w:rsidR="00BB6AAC" w:rsidRPr="00AC7D30">
        <w:rPr>
          <w:rFonts w:ascii="Myriad Pro" w:hAnsi="Myriad Pro"/>
          <w:color w:val="000000" w:themeColor="text1"/>
          <w:sz w:val="22"/>
          <w:szCs w:val="22"/>
        </w:rPr>
        <w:t xml:space="preserve">Years </w:t>
      </w:r>
      <w:r w:rsidR="00CD4897" w:rsidRPr="00AC7D30">
        <w:rPr>
          <w:rFonts w:ascii="Myriad Pro" w:hAnsi="Myriad Pro"/>
          <w:color w:val="000000" w:themeColor="text1"/>
          <w:sz w:val="22"/>
          <w:szCs w:val="22"/>
        </w:rPr>
        <w:t>3</w:t>
      </w:r>
      <w:r w:rsidR="00AA33DB" w:rsidRPr="00AC7D30">
        <w:rPr>
          <w:rFonts w:ascii="Myriad Pro" w:hAnsi="Myriad Pro"/>
          <w:color w:val="000000" w:themeColor="text1"/>
          <w:sz w:val="22"/>
          <w:szCs w:val="22"/>
        </w:rPr>
        <w:t xml:space="preserve"> &amp; 6</w:t>
      </w:r>
    </w:p>
    <w:p w14:paraId="15FBAF0D" w14:textId="3C88DEEE" w:rsidR="00AC7D30" w:rsidRPr="00AC7D30" w:rsidRDefault="00C46576" w:rsidP="004750D0">
      <w:pPr>
        <w:jc w:val="both"/>
        <w:rPr>
          <w:rFonts w:ascii="Myriad Pro" w:hAnsi="Myriad Pro"/>
          <w:color w:val="000000" w:themeColor="text1"/>
          <w:sz w:val="22"/>
          <w:szCs w:val="22"/>
        </w:rPr>
      </w:pPr>
      <w:r w:rsidRPr="00AC7D30">
        <w:rPr>
          <w:rFonts w:ascii="Myriad Pro" w:hAnsi="Myriad Pro"/>
          <w:color w:val="000000" w:themeColor="text1"/>
          <w:sz w:val="22"/>
          <w:szCs w:val="22"/>
        </w:rPr>
        <w:t xml:space="preserve">   </w:t>
      </w:r>
      <w:r w:rsidR="00AA33DB" w:rsidRPr="00AC7D30">
        <w:rPr>
          <w:rFonts w:ascii="Myriad Pro" w:hAnsi="Myriad Pro"/>
          <w:color w:val="000000" w:themeColor="text1"/>
          <w:sz w:val="22"/>
          <w:szCs w:val="22"/>
        </w:rPr>
        <w:t>Andrea - Year 1 &amp; 4</w:t>
      </w:r>
    </w:p>
    <w:p w14:paraId="69DD13BF" w14:textId="77777777" w:rsidR="00AC7D30" w:rsidRPr="00AC7D30" w:rsidRDefault="00AC7D30">
      <w:pPr>
        <w:rPr>
          <w:rFonts w:ascii="Myriad Pro" w:hAnsi="Myriad Pro"/>
          <w:color w:val="000000" w:themeColor="text1"/>
          <w:sz w:val="22"/>
          <w:szCs w:val="22"/>
        </w:rPr>
      </w:pPr>
      <w:r w:rsidRPr="00AC7D30">
        <w:rPr>
          <w:rFonts w:ascii="Myriad Pro" w:hAnsi="Myriad Pro"/>
          <w:color w:val="000000" w:themeColor="text1"/>
          <w:sz w:val="22"/>
          <w:szCs w:val="22"/>
        </w:rPr>
        <w:br w:type="page"/>
      </w:r>
    </w:p>
    <w:p w14:paraId="2AD806C8" w14:textId="77777777" w:rsidR="00902568" w:rsidRPr="00AC7D30" w:rsidRDefault="00902568" w:rsidP="004750D0">
      <w:pPr>
        <w:jc w:val="both"/>
        <w:rPr>
          <w:rFonts w:ascii="Myriad Pro" w:hAnsi="Myriad Pro"/>
          <w:color w:val="000000" w:themeColor="text1"/>
          <w:sz w:val="22"/>
          <w:szCs w:val="22"/>
        </w:rPr>
      </w:pPr>
    </w:p>
    <w:p w14:paraId="6B8ECB07" w14:textId="094E3A8F" w:rsidR="00762D0C" w:rsidRPr="00AC7D30" w:rsidRDefault="00762D0C" w:rsidP="00762D0C">
      <w:pPr>
        <w:pStyle w:val="Heading1"/>
        <w:jc w:val="center"/>
        <w:rPr>
          <w:rFonts w:ascii="Myriad Pro" w:hAnsi="Myriad Pro"/>
          <w:u w:val="single"/>
        </w:rPr>
      </w:pPr>
      <w:r w:rsidRPr="00AC7D30">
        <w:rPr>
          <w:rFonts w:ascii="Myriad Pro" w:hAnsi="Myriad Pro"/>
          <w:u w:val="single"/>
        </w:rPr>
        <w:t>Sample Report Comments and Structure</w:t>
      </w:r>
    </w:p>
    <w:p w14:paraId="192940B1" w14:textId="5EA37761" w:rsidR="00AC7D30" w:rsidRPr="00AC7D30" w:rsidRDefault="00AC7D30" w:rsidP="00AC7D30">
      <w:pPr>
        <w:rPr>
          <w:rFonts w:ascii="Myriad Pro" w:hAnsi="Myriad Pro"/>
        </w:rPr>
      </w:pPr>
    </w:p>
    <w:p w14:paraId="40279D1B" w14:textId="5A08C4EA" w:rsidR="00AC7D30" w:rsidRPr="00AC7D30" w:rsidRDefault="00AC7D30" w:rsidP="00AC7D30">
      <w:pPr>
        <w:rPr>
          <w:rFonts w:ascii="Myriad Pro" w:hAnsi="Myriad Pro"/>
          <w:b/>
          <w:bCs/>
          <w:i/>
          <w:iCs/>
        </w:rPr>
      </w:pPr>
      <w:r w:rsidRPr="00AC7D30">
        <w:rPr>
          <w:rFonts w:ascii="Myriad Pro" w:hAnsi="Myriad Pro"/>
          <w:b/>
          <w:bCs/>
          <w:i/>
          <w:iCs/>
        </w:rPr>
        <w:t>The curriculum statements, which are generic for every student in the year level, are highlighted yellow below – they should not be highlighted in your reports.</w:t>
      </w:r>
    </w:p>
    <w:p w14:paraId="4D4A676B" w14:textId="200490B2" w:rsidR="00762D0C" w:rsidRPr="00AC7D30" w:rsidRDefault="00762D0C" w:rsidP="00762D0C">
      <w:pPr>
        <w:rPr>
          <w:rFonts w:ascii="Myriad Pro" w:hAnsi="Myriad Pro"/>
        </w:rPr>
      </w:pPr>
    </w:p>
    <w:p w14:paraId="6A2FCCE9" w14:textId="26B8D27C" w:rsidR="00762D0C" w:rsidRPr="00AC7D30" w:rsidRDefault="00762D0C" w:rsidP="00AC7D30">
      <w:pPr>
        <w:jc w:val="center"/>
        <w:rPr>
          <w:rFonts w:ascii="Myriad Pro" w:hAnsi="Myriad Pro"/>
        </w:rPr>
      </w:pPr>
      <w:r w:rsidRPr="00AC7D30">
        <w:rPr>
          <w:rStyle w:val="Strong"/>
          <w:rFonts w:ascii="Myriad Pro" w:hAnsi="Myriad Pro"/>
          <w:sz w:val="32"/>
          <w:szCs w:val="32"/>
          <w:lang w:val="en-US"/>
        </w:rPr>
        <w:t>Topic</w:t>
      </w:r>
    </w:p>
    <w:p w14:paraId="36E6F6ED" w14:textId="559BA8E7" w:rsidR="00762D0C" w:rsidRPr="00AC7D30" w:rsidRDefault="00762D0C" w:rsidP="00762D0C">
      <w:pPr>
        <w:rPr>
          <w:rFonts w:ascii="Myriad Pro" w:hAnsi="Myriad Pro"/>
        </w:rPr>
      </w:pPr>
    </w:p>
    <w:p w14:paraId="61635A35" w14:textId="77777777" w:rsidR="00762D0C" w:rsidRPr="00AC7D30" w:rsidRDefault="00762D0C" w:rsidP="00762D0C">
      <w:pPr>
        <w:rPr>
          <w:rFonts w:ascii="Myriad Pro" w:hAnsi="Myriad Pro"/>
          <w:color w:val="FF0000"/>
        </w:rPr>
      </w:pPr>
      <w:r w:rsidRPr="00AC7D30">
        <w:rPr>
          <w:rFonts w:ascii="Myriad Pro" w:hAnsi="Myriad Pro"/>
          <w:color w:val="FF0000"/>
        </w:rPr>
        <w:t>Comments should include:</w:t>
      </w:r>
    </w:p>
    <w:p w14:paraId="3B887D51"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 xml:space="preserve">An introduction comment </w:t>
      </w:r>
      <w:proofErr w:type="spellStart"/>
      <w:r w:rsidRPr="00AC7D30">
        <w:rPr>
          <w:rFonts w:ascii="Myriad Pro" w:hAnsi="Myriad Pro"/>
          <w:color w:val="FF0000"/>
        </w:rPr>
        <w:t>summarising</w:t>
      </w:r>
      <w:proofErr w:type="spellEnd"/>
      <w:r w:rsidRPr="00AC7D30">
        <w:rPr>
          <w:rFonts w:ascii="Myriad Pro" w:hAnsi="Myriad Pro"/>
          <w:color w:val="FF0000"/>
        </w:rPr>
        <w:t xml:space="preserve"> overall achievement</w:t>
      </w:r>
    </w:p>
    <w:p w14:paraId="7E3C7300"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Attitude to Topic</w:t>
      </w:r>
    </w:p>
    <w:p w14:paraId="7014BA63"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Strengths and weaknesses in the context of their skills – one sentence related to Science and one for Social Science.</w:t>
      </w:r>
    </w:p>
    <w:p w14:paraId="663F5DAD"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Next steps</w:t>
      </w:r>
    </w:p>
    <w:p w14:paraId="27F99D7A" w14:textId="77777777" w:rsidR="00762D0C" w:rsidRPr="00AC7D30" w:rsidRDefault="00762D0C" w:rsidP="00762D0C">
      <w:pPr>
        <w:rPr>
          <w:rFonts w:ascii="Myriad Pro" w:hAnsi="Myriad Pro"/>
          <w:color w:val="FF0000"/>
        </w:rPr>
      </w:pPr>
    </w:p>
    <w:p w14:paraId="2E1B0CD1" w14:textId="25D9CE13" w:rsidR="00762D0C" w:rsidRPr="00AC7D30" w:rsidRDefault="00762D0C" w:rsidP="00762D0C">
      <w:pPr>
        <w:rPr>
          <w:rFonts w:ascii="Myriad Pro" w:hAnsi="Myriad Pro"/>
          <w:b/>
          <w:bCs/>
          <w:color w:val="FF0000"/>
        </w:rPr>
      </w:pPr>
      <w:r w:rsidRPr="00AC7D30">
        <w:rPr>
          <w:rFonts w:ascii="Myriad Pro" w:hAnsi="Myriad Pro"/>
          <w:b/>
          <w:bCs/>
          <w:color w:val="FF0000"/>
        </w:rPr>
        <w:t>Character count: 450-600</w:t>
      </w:r>
      <w:r w:rsidR="00AC7D30" w:rsidRPr="00AC7D30">
        <w:rPr>
          <w:rFonts w:ascii="Myriad Pro" w:hAnsi="Myriad Pro"/>
          <w:b/>
          <w:bCs/>
          <w:color w:val="FF0000"/>
        </w:rPr>
        <w:t>.</w:t>
      </w:r>
      <w:r w:rsidRPr="00AC7D30">
        <w:rPr>
          <w:rFonts w:ascii="Myriad Pro" w:hAnsi="Myriad Pro"/>
          <w:b/>
          <w:bCs/>
          <w:color w:val="FF0000"/>
        </w:rPr>
        <w:t xml:space="preserve">  This does not include the curriculum statement.</w:t>
      </w:r>
    </w:p>
    <w:p w14:paraId="5EC769F1" w14:textId="77777777" w:rsidR="00762D0C" w:rsidRPr="00AC7D30" w:rsidRDefault="00762D0C" w:rsidP="00762D0C">
      <w:pPr>
        <w:rPr>
          <w:rFonts w:ascii="Myriad Pro" w:hAnsi="Myriad Pro"/>
          <w:b/>
          <w:bCs/>
        </w:rPr>
      </w:pPr>
    </w:p>
    <w:p w14:paraId="23382F59" w14:textId="57C79D3C" w:rsidR="00762D0C" w:rsidRPr="00941C70" w:rsidRDefault="00762D0C" w:rsidP="00762D0C">
      <w:pPr>
        <w:rPr>
          <w:rFonts w:ascii="Myriad Pro" w:hAnsi="Myriad Pro"/>
          <w:color w:val="000000" w:themeColor="text1"/>
          <w:sz w:val="22"/>
          <w:szCs w:val="22"/>
        </w:rPr>
      </w:pPr>
      <w:r w:rsidRPr="00941C70">
        <w:rPr>
          <w:rFonts w:ascii="Myriad Pro" w:hAnsi="Myriad Pro"/>
          <w:color w:val="000000" w:themeColor="text1"/>
          <w:sz w:val="22"/>
          <w:szCs w:val="22"/>
          <w:highlight w:val="yellow"/>
        </w:rPr>
        <w:t>This semester in Topic, Year 4 have studied</w:t>
      </w:r>
      <w:r w:rsidR="00AC7D30" w:rsidRPr="00941C70">
        <w:rPr>
          <w:rFonts w:ascii="Myriad Pro" w:hAnsi="Myriad Pro"/>
          <w:color w:val="000000" w:themeColor="text1"/>
          <w:sz w:val="22"/>
          <w:szCs w:val="22"/>
          <w:highlight w:val="yellow"/>
        </w:rPr>
        <w:t xml:space="preserve">: </w:t>
      </w:r>
      <w:r w:rsidRPr="00941C70">
        <w:rPr>
          <w:rFonts w:ascii="Myriad Pro" w:hAnsi="Myriad Pro"/>
          <w:color w:val="000000" w:themeColor="text1"/>
          <w:sz w:val="22"/>
          <w:szCs w:val="22"/>
          <w:highlight w:val="yellow"/>
        </w:rPr>
        <w:t>Science units on the Body and Electrical Circuits</w:t>
      </w:r>
      <w:r w:rsidR="00AC7D30" w:rsidRPr="00941C70">
        <w:rPr>
          <w:rFonts w:ascii="Myriad Pro" w:hAnsi="Myriad Pro"/>
          <w:color w:val="000000" w:themeColor="text1"/>
          <w:sz w:val="22"/>
          <w:szCs w:val="22"/>
          <w:highlight w:val="yellow"/>
        </w:rPr>
        <w:t xml:space="preserve">, and Social Science units on </w:t>
      </w:r>
      <w:r w:rsidRPr="00941C70">
        <w:rPr>
          <w:rFonts w:ascii="Myriad Pro" w:hAnsi="Myriad Pro"/>
          <w:color w:val="000000" w:themeColor="text1"/>
          <w:sz w:val="22"/>
          <w:szCs w:val="22"/>
          <w:highlight w:val="yellow"/>
        </w:rPr>
        <w:t>Explorers.</w:t>
      </w:r>
    </w:p>
    <w:p w14:paraId="3D7D3948" w14:textId="77777777" w:rsidR="00762D0C" w:rsidRPr="00AC7D30" w:rsidRDefault="00762D0C" w:rsidP="00762D0C">
      <w:pPr>
        <w:ind w:right="-132"/>
        <w:rPr>
          <w:rFonts w:ascii="Myriad Pro" w:hAnsi="Myriad Pro"/>
          <w:color w:val="000000" w:themeColor="text1"/>
        </w:rPr>
      </w:pPr>
    </w:p>
    <w:p w14:paraId="080B51BB" w14:textId="18766AA9" w:rsidR="00762D0C" w:rsidRPr="00AC7D30" w:rsidRDefault="00762D0C" w:rsidP="00762D0C">
      <w:pPr>
        <w:rPr>
          <w:rFonts w:ascii="Myriad Pro" w:hAnsi="Myriad Pro"/>
          <w:color w:val="000000" w:themeColor="text1"/>
          <w:sz w:val="22"/>
          <w:szCs w:val="22"/>
        </w:rPr>
      </w:pPr>
      <w:r w:rsidRPr="00AC7D30">
        <w:rPr>
          <w:rFonts w:ascii="Myriad Pro" w:hAnsi="Myriad Pro"/>
          <w:color w:val="000000" w:themeColor="text1"/>
          <w:sz w:val="22"/>
          <w:szCs w:val="22"/>
        </w:rPr>
        <w:t>Steven has achieved strongly in all of our Topic units this year. He enjoys working independently to develop his skills in previously unknown concepts.  Steven can apply the scientific method independently to plan a simple experiment.  He can explain why a source of historical evidence is valid or invalid. The next steps for Steven include recording his work in a more methodical fashion, so the reader can follow his thought processes.</w:t>
      </w:r>
    </w:p>
    <w:p w14:paraId="1DF08751" w14:textId="7745FF73" w:rsidR="00762D0C" w:rsidRPr="00AC7D30" w:rsidRDefault="00762D0C" w:rsidP="00762D0C">
      <w:pPr>
        <w:pBdr>
          <w:bottom w:val="single" w:sz="6" w:space="1" w:color="auto"/>
        </w:pBdr>
        <w:rPr>
          <w:rFonts w:ascii="Myriad Pro" w:hAnsi="Myriad Pro"/>
          <w:color w:val="000000" w:themeColor="text1"/>
          <w:sz w:val="22"/>
          <w:szCs w:val="22"/>
        </w:rPr>
      </w:pPr>
    </w:p>
    <w:p w14:paraId="3648D0D9" w14:textId="77777777" w:rsidR="00AC7D30" w:rsidRPr="00AC7D30" w:rsidRDefault="00AC7D30" w:rsidP="00762D0C">
      <w:pPr>
        <w:rPr>
          <w:rFonts w:ascii="Myriad Pro" w:hAnsi="Myriad Pro"/>
          <w:color w:val="000000" w:themeColor="text1"/>
          <w:sz w:val="22"/>
          <w:szCs w:val="22"/>
        </w:rPr>
      </w:pPr>
    </w:p>
    <w:p w14:paraId="157BDEBB" w14:textId="2A99CB8A" w:rsidR="00762D0C" w:rsidRPr="00AC7D30" w:rsidRDefault="00AC7D30" w:rsidP="00762D0C">
      <w:pPr>
        <w:jc w:val="center"/>
        <w:rPr>
          <w:rStyle w:val="Strong"/>
          <w:rFonts w:ascii="Myriad Pro" w:hAnsi="Myriad Pro"/>
          <w:sz w:val="32"/>
          <w:szCs w:val="32"/>
        </w:rPr>
      </w:pPr>
      <w:r w:rsidRPr="00AC7D30">
        <w:rPr>
          <w:rStyle w:val="Strong"/>
          <w:rFonts w:ascii="Myriad Pro" w:hAnsi="Myriad Pro"/>
          <w:sz w:val="32"/>
          <w:szCs w:val="32"/>
        </w:rPr>
        <w:t>Mathematics</w:t>
      </w:r>
    </w:p>
    <w:p w14:paraId="2EAF857E" w14:textId="77777777" w:rsidR="00762D0C" w:rsidRPr="00AC7D30" w:rsidRDefault="00762D0C" w:rsidP="00762D0C">
      <w:pPr>
        <w:rPr>
          <w:rFonts w:ascii="Myriad Pro" w:hAnsi="Myriad Pro"/>
          <w:color w:val="000000" w:themeColor="text1"/>
          <w:sz w:val="22"/>
          <w:szCs w:val="22"/>
        </w:rPr>
      </w:pPr>
    </w:p>
    <w:p w14:paraId="75DE9D05" w14:textId="77777777" w:rsidR="00762D0C" w:rsidRPr="00AC7D30" w:rsidRDefault="00762D0C" w:rsidP="00762D0C">
      <w:pPr>
        <w:rPr>
          <w:rFonts w:ascii="Myriad Pro" w:hAnsi="Myriad Pro"/>
          <w:color w:val="FF0000"/>
        </w:rPr>
      </w:pPr>
      <w:r w:rsidRPr="00AC7D30">
        <w:rPr>
          <w:rFonts w:ascii="Myriad Pro" w:hAnsi="Myriad Pro"/>
          <w:color w:val="FF0000"/>
        </w:rPr>
        <w:t>Comments should include:</w:t>
      </w:r>
    </w:p>
    <w:p w14:paraId="783ACF03"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An introduction comment summarizing overall achievement</w:t>
      </w:r>
    </w:p>
    <w:p w14:paraId="03248C39"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Attitude to Mathematics</w:t>
      </w:r>
    </w:p>
    <w:p w14:paraId="2C240A00"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Mental Mathematics</w:t>
      </w:r>
    </w:p>
    <w:p w14:paraId="7DA06AAE"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 xml:space="preserve">Strengths and weaknesses in the context of fluency, reasoning and problem </w:t>
      </w:r>
      <w:proofErr w:type="gramStart"/>
      <w:r w:rsidRPr="00AC7D30">
        <w:rPr>
          <w:rFonts w:ascii="Myriad Pro" w:hAnsi="Myriad Pro"/>
          <w:color w:val="FF0000"/>
        </w:rPr>
        <w:t>solving:</w:t>
      </w:r>
      <w:proofErr w:type="gramEnd"/>
      <w:r w:rsidRPr="00AC7D30">
        <w:rPr>
          <w:rFonts w:ascii="Myriad Pro" w:hAnsi="Myriad Pro"/>
          <w:color w:val="FF0000"/>
        </w:rPr>
        <w:t xml:space="preserve"> teachers must ensure that these terms are written in parent friendly language. </w:t>
      </w:r>
    </w:p>
    <w:p w14:paraId="0E298D66"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Next steps</w:t>
      </w:r>
    </w:p>
    <w:p w14:paraId="6B224304" w14:textId="77777777" w:rsidR="00762D0C" w:rsidRPr="00AC7D30" w:rsidRDefault="00762D0C" w:rsidP="00762D0C">
      <w:pPr>
        <w:rPr>
          <w:rFonts w:ascii="Myriad Pro" w:hAnsi="Myriad Pro"/>
          <w:color w:val="FF0000"/>
        </w:rPr>
      </w:pPr>
      <w:r w:rsidRPr="00AC7D30">
        <w:rPr>
          <w:rFonts w:ascii="Myriad Pro" w:hAnsi="Myriad Pro"/>
          <w:color w:val="FF0000"/>
        </w:rPr>
        <w:t xml:space="preserve"> </w:t>
      </w:r>
    </w:p>
    <w:p w14:paraId="1C71DCCD" w14:textId="77777777" w:rsidR="00762D0C" w:rsidRPr="00AC7D30" w:rsidRDefault="00762D0C" w:rsidP="00762D0C">
      <w:pPr>
        <w:rPr>
          <w:rFonts w:ascii="Myriad Pro" w:hAnsi="Myriad Pro"/>
          <w:b/>
          <w:bCs/>
          <w:color w:val="FF0000"/>
        </w:rPr>
      </w:pPr>
      <w:r w:rsidRPr="00AC7D30">
        <w:rPr>
          <w:rFonts w:ascii="Myriad Pro" w:hAnsi="Myriad Pro"/>
          <w:b/>
          <w:bCs/>
          <w:color w:val="FF0000"/>
        </w:rPr>
        <w:t>Character count: 550-750. This does not include the curriculum statement.</w:t>
      </w:r>
    </w:p>
    <w:p w14:paraId="57307120" w14:textId="77777777" w:rsidR="00762D0C" w:rsidRPr="00AC7D30" w:rsidRDefault="00762D0C" w:rsidP="00762D0C">
      <w:pPr>
        <w:rPr>
          <w:rFonts w:ascii="Myriad Pro" w:hAnsi="Myriad Pro"/>
        </w:rPr>
      </w:pPr>
    </w:p>
    <w:p w14:paraId="7870AB7E" w14:textId="10639F9C" w:rsidR="00762D0C" w:rsidRPr="00AC7D30" w:rsidRDefault="00762D0C" w:rsidP="00762D0C">
      <w:pPr>
        <w:rPr>
          <w:rFonts w:ascii="Myriad Pro" w:hAnsi="Myriad Pro"/>
          <w:color w:val="000000" w:themeColor="text1"/>
          <w:sz w:val="22"/>
        </w:rPr>
      </w:pPr>
      <w:r w:rsidRPr="00AC7D30">
        <w:rPr>
          <w:rFonts w:ascii="Myriad Pro" w:hAnsi="Myriad Pro"/>
          <w:color w:val="000000" w:themeColor="text1"/>
          <w:sz w:val="22"/>
          <w:highlight w:val="yellow"/>
        </w:rPr>
        <w:t>This semester</w:t>
      </w:r>
      <w:r w:rsidR="00AC7D30" w:rsidRPr="00AC7D30">
        <w:rPr>
          <w:rFonts w:ascii="Myriad Pro" w:hAnsi="Myriad Pro"/>
          <w:color w:val="000000" w:themeColor="text1"/>
          <w:sz w:val="22"/>
          <w:highlight w:val="yellow"/>
        </w:rPr>
        <w:t xml:space="preserve"> in Mathematics</w:t>
      </w:r>
      <w:r w:rsidRPr="00AC7D30">
        <w:rPr>
          <w:rFonts w:ascii="Myriad Pro" w:hAnsi="Myriad Pro"/>
          <w:color w:val="000000" w:themeColor="text1"/>
          <w:sz w:val="22"/>
          <w:highlight w:val="yellow"/>
        </w:rPr>
        <w:t>, Year 3 have studied</w:t>
      </w:r>
      <w:r w:rsidR="00AC7D30" w:rsidRPr="00AC7D30">
        <w:rPr>
          <w:rFonts w:ascii="Myriad Pro" w:hAnsi="Myriad Pro"/>
          <w:color w:val="000000" w:themeColor="text1"/>
          <w:sz w:val="22"/>
          <w:highlight w:val="yellow"/>
        </w:rPr>
        <w:t>:</w:t>
      </w:r>
      <w:r w:rsidRPr="00AC7D30">
        <w:rPr>
          <w:rFonts w:ascii="Myriad Pro" w:hAnsi="Myriad Pro"/>
          <w:color w:val="000000" w:themeColor="text1"/>
          <w:sz w:val="22"/>
          <w:highlight w:val="yellow"/>
        </w:rPr>
        <w:t xml:space="preserve"> number and place value</w:t>
      </w:r>
      <w:r w:rsidR="00AC7D30" w:rsidRPr="00AC7D30">
        <w:rPr>
          <w:rFonts w:ascii="Myriad Pro" w:hAnsi="Myriad Pro"/>
          <w:color w:val="000000" w:themeColor="text1"/>
          <w:sz w:val="22"/>
          <w:highlight w:val="yellow"/>
        </w:rPr>
        <w:t>,</w:t>
      </w:r>
      <w:r w:rsidRPr="00AC7D30">
        <w:rPr>
          <w:rFonts w:ascii="Myriad Pro" w:hAnsi="Myriad Pro"/>
          <w:color w:val="000000" w:themeColor="text1"/>
          <w:sz w:val="22"/>
          <w:highlight w:val="yellow"/>
        </w:rPr>
        <w:t xml:space="preserve"> addition and subtraction</w:t>
      </w:r>
      <w:r w:rsidR="00AC7D30" w:rsidRPr="00AC7D30">
        <w:rPr>
          <w:rFonts w:ascii="Myriad Pro" w:hAnsi="Myriad Pro"/>
          <w:color w:val="000000" w:themeColor="text1"/>
          <w:sz w:val="22"/>
          <w:highlight w:val="yellow"/>
        </w:rPr>
        <w:t>, and</w:t>
      </w:r>
      <w:r w:rsidRPr="00AC7D30">
        <w:rPr>
          <w:rFonts w:ascii="Myriad Pro" w:hAnsi="Myriad Pro"/>
          <w:color w:val="000000" w:themeColor="text1"/>
          <w:sz w:val="22"/>
          <w:highlight w:val="yellow"/>
        </w:rPr>
        <w:t xml:space="preserve"> multiplication and division.</w:t>
      </w:r>
      <w:r w:rsidRPr="00AC7D30">
        <w:rPr>
          <w:rFonts w:ascii="Myriad Pro" w:hAnsi="Myriad Pro"/>
          <w:color w:val="000000" w:themeColor="text1"/>
          <w:sz w:val="22"/>
        </w:rPr>
        <w:t xml:space="preserve"> </w:t>
      </w:r>
    </w:p>
    <w:p w14:paraId="156FFCEF" w14:textId="77777777" w:rsidR="00762D0C" w:rsidRPr="00AC7D30" w:rsidRDefault="00762D0C" w:rsidP="00762D0C">
      <w:pPr>
        <w:rPr>
          <w:rFonts w:ascii="Myriad Pro" w:hAnsi="Myriad Pro"/>
          <w:color w:val="000000" w:themeColor="text1"/>
          <w:sz w:val="22"/>
        </w:rPr>
      </w:pPr>
    </w:p>
    <w:p w14:paraId="04470F8E" w14:textId="129D7024" w:rsidR="00762D0C" w:rsidRPr="00AC7D30" w:rsidRDefault="00762D0C" w:rsidP="00762D0C">
      <w:pPr>
        <w:rPr>
          <w:rFonts w:ascii="Myriad Pro" w:hAnsi="Myriad Pro"/>
          <w:color w:val="000000" w:themeColor="text1"/>
          <w:sz w:val="22"/>
        </w:rPr>
      </w:pPr>
      <w:r w:rsidRPr="00AC7D30">
        <w:rPr>
          <w:rFonts w:ascii="Myriad Pro" w:hAnsi="Myriad Pro"/>
          <w:color w:val="000000" w:themeColor="text1"/>
          <w:sz w:val="22"/>
        </w:rPr>
        <w:t xml:space="preserve">Shu Yung has a very good foundation of mathematical skills. She has a positive attitude towards Mathematics and enjoys being challenged. Her mental calculation is quick and accurate, and she knows the 2, 3, 4, 5, and 10 times tables. She is able to choose and apply appropriate methods to solve problems within the four operations, although she finds division challenging. Shu Yung can confidently explain why she has chosen a particular method. She can solve one step mathematical word problems. The next step for Shu Yung is to work towards consolidating her knowledge of methods in division, by solving a range of division calculations and explaining her choice of method.  </w:t>
      </w:r>
    </w:p>
    <w:p w14:paraId="733318EE" w14:textId="4B184898" w:rsidR="00762D0C" w:rsidRPr="00AC7D30" w:rsidRDefault="00762D0C" w:rsidP="00762D0C">
      <w:pPr>
        <w:rPr>
          <w:rFonts w:ascii="Myriad Pro" w:hAnsi="Myriad Pro"/>
          <w:color w:val="000000" w:themeColor="text1"/>
          <w:sz w:val="22"/>
        </w:rPr>
      </w:pPr>
    </w:p>
    <w:p w14:paraId="7DA5C2D6" w14:textId="5B3080DB" w:rsidR="00AC7D30" w:rsidRPr="00AC7D30" w:rsidRDefault="00AC7D30" w:rsidP="00762D0C">
      <w:pPr>
        <w:rPr>
          <w:rFonts w:ascii="Myriad Pro" w:hAnsi="Myriad Pro"/>
          <w:color w:val="000000" w:themeColor="text1"/>
          <w:sz w:val="22"/>
        </w:rPr>
      </w:pPr>
    </w:p>
    <w:p w14:paraId="066AD2D6" w14:textId="77777777" w:rsidR="00762D0C" w:rsidRPr="00AC7D30" w:rsidRDefault="00762D0C" w:rsidP="00762D0C">
      <w:pPr>
        <w:rPr>
          <w:rFonts w:ascii="Myriad Pro" w:hAnsi="Myriad Pro"/>
          <w:color w:val="000000" w:themeColor="text1"/>
          <w:sz w:val="22"/>
        </w:rPr>
      </w:pPr>
    </w:p>
    <w:p w14:paraId="5A9E0F5D" w14:textId="57F888DB" w:rsidR="00762D0C" w:rsidRPr="00AC7D30" w:rsidRDefault="00762D0C" w:rsidP="00762D0C">
      <w:pPr>
        <w:tabs>
          <w:tab w:val="left" w:pos="1652"/>
        </w:tabs>
        <w:rPr>
          <w:rFonts w:ascii="Myriad Pro" w:hAnsi="Myriad Pro"/>
          <w:color w:val="000000" w:themeColor="text1"/>
          <w:sz w:val="22"/>
          <w:szCs w:val="22"/>
        </w:rPr>
      </w:pPr>
    </w:p>
    <w:p w14:paraId="789478C1" w14:textId="335A65EA" w:rsidR="00762D0C" w:rsidRPr="00AC7D30" w:rsidRDefault="00762D0C" w:rsidP="00762D0C">
      <w:pPr>
        <w:pStyle w:val="Heading1"/>
        <w:jc w:val="center"/>
        <w:rPr>
          <w:rFonts w:ascii="Myriad Pro" w:hAnsi="Myriad Pro"/>
          <w:sz w:val="32"/>
          <w:szCs w:val="32"/>
        </w:rPr>
      </w:pPr>
      <w:r w:rsidRPr="00AC7D30">
        <w:rPr>
          <w:rFonts w:ascii="Myriad Pro" w:hAnsi="Myriad Pro"/>
          <w:sz w:val="32"/>
          <w:szCs w:val="32"/>
        </w:rPr>
        <w:t>English/EAL</w:t>
      </w:r>
    </w:p>
    <w:p w14:paraId="6184ADDD" w14:textId="77777777" w:rsidR="00762D0C" w:rsidRPr="00AC7D30" w:rsidRDefault="00762D0C" w:rsidP="00762D0C">
      <w:pPr>
        <w:ind w:right="-132"/>
        <w:rPr>
          <w:rFonts w:ascii="Myriad Pro" w:hAnsi="Myriad Pro"/>
          <w:color w:val="FF0000"/>
        </w:rPr>
      </w:pPr>
    </w:p>
    <w:p w14:paraId="3A0ED851" w14:textId="77777777" w:rsidR="00762D0C" w:rsidRPr="00AC7D30" w:rsidRDefault="00762D0C" w:rsidP="00762D0C">
      <w:pPr>
        <w:rPr>
          <w:rFonts w:ascii="Myriad Pro" w:hAnsi="Myriad Pro"/>
          <w:color w:val="FF0000"/>
        </w:rPr>
      </w:pPr>
      <w:r w:rsidRPr="00AC7D30">
        <w:rPr>
          <w:rFonts w:ascii="Myriad Pro" w:hAnsi="Myriad Pro"/>
          <w:color w:val="FF0000"/>
        </w:rPr>
        <w:t>Comments should include:</w:t>
      </w:r>
    </w:p>
    <w:p w14:paraId="668D7DE1" w14:textId="77777777" w:rsidR="00762D0C" w:rsidRPr="00AC7D30" w:rsidRDefault="00762D0C" w:rsidP="00762D0C">
      <w:pPr>
        <w:rPr>
          <w:rFonts w:ascii="Myriad Pro" w:hAnsi="Myriad Pro"/>
          <w:color w:val="FF0000"/>
        </w:rPr>
      </w:pPr>
    </w:p>
    <w:p w14:paraId="5D231480"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An introduction comment summarizing overall achievement</w:t>
      </w:r>
    </w:p>
    <w:p w14:paraId="25D664B1"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Attitude to English</w:t>
      </w:r>
    </w:p>
    <w:p w14:paraId="2CE1AD3F"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 xml:space="preserve">Strengths and weaknesses in the context of speaking and listening, reading, writing, spelling and presentation - teachers must ensure that these terms are written in parent friendly language. </w:t>
      </w:r>
    </w:p>
    <w:p w14:paraId="68C026A5"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Next steps</w:t>
      </w:r>
    </w:p>
    <w:p w14:paraId="2E978333" w14:textId="77777777" w:rsidR="00762D0C" w:rsidRPr="00AC7D30" w:rsidRDefault="00762D0C" w:rsidP="00762D0C">
      <w:pPr>
        <w:rPr>
          <w:rFonts w:ascii="Myriad Pro" w:hAnsi="Myriad Pro"/>
          <w:color w:val="FF0000"/>
        </w:rPr>
      </w:pPr>
    </w:p>
    <w:p w14:paraId="05910DA7" w14:textId="77777777" w:rsidR="00762D0C" w:rsidRPr="00AC7D30" w:rsidRDefault="00762D0C" w:rsidP="00762D0C">
      <w:pPr>
        <w:rPr>
          <w:rFonts w:ascii="Myriad Pro" w:hAnsi="Myriad Pro"/>
          <w:color w:val="FF0000"/>
        </w:rPr>
      </w:pPr>
    </w:p>
    <w:p w14:paraId="28C57625" w14:textId="77777777" w:rsidR="00762D0C" w:rsidRPr="00AC7D30" w:rsidRDefault="00762D0C" w:rsidP="00762D0C">
      <w:pPr>
        <w:rPr>
          <w:rFonts w:ascii="Myriad Pro" w:hAnsi="Myriad Pro"/>
          <w:b/>
          <w:bCs/>
          <w:color w:val="FF0000"/>
        </w:rPr>
      </w:pPr>
      <w:r w:rsidRPr="00AC7D30">
        <w:rPr>
          <w:rFonts w:ascii="Myriad Pro" w:hAnsi="Myriad Pro"/>
          <w:b/>
          <w:bCs/>
          <w:color w:val="FF0000"/>
        </w:rPr>
        <w:t>Character count: 550min-750max This does not include the curriculum statement.</w:t>
      </w:r>
    </w:p>
    <w:p w14:paraId="3A521EF1" w14:textId="77777777" w:rsidR="00762D0C" w:rsidRPr="00AC7D30" w:rsidRDefault="00762D0C" w:rsidP="00762D0C">
      <w:pPr>
        <w:rPr>
          <w:rFonts w:ascii="Myriad Pro" w:hAnsi="Myriad Pro"/>
        </w:rPr>
      </w:pPr>
    </w:p>
    <w:p w14:paraId="7B79D18C" w14:textId="6EA01E57" w:rsidR="00762D0C" w:rsidRPr="00AC7D30" w:rsidRDefault="00762D0C" w:rsidP="00762D0C">
      <w:pPr>
        <w:rPr>
          <w:rFonts w:ascii="Myriad Pro" w:hAnsi="Myriad Pro"/>
          <w:color w:val="000000" w:themeColor="text1"/>
        </w:rPr>
      </w:pPr>
      <w:r w:rsidRPr="00AC7D30">
        <w:rPr>
          <w:rFonts w:ascii="Myriad Pro" w:hAnsi="Myriad Pro"/>
          <w:color w:val="000000" w:themeColor="text1"/>
          <w:sz w:val="22"/>
          <w:highlight w:val="yellow"/>
        </w:rPr>
        <w:t xml:space="preserve">This </w:t>
      </w:r>
      <w:r w:rsidR="00AC7D30" w:rsidRPr="00AC7D30">
        <w:rPr>
          <w:rFonts w:ascii="Myriad Pro" w:hAnsi="Myriad Pro"/>
          <w:color w:val="000000" w:themeColor="text1"/>
          <w:sz w:val="22"/>
          <w:highlight w:val="yellow"/>
        </w:rPr>
        <w:t>semester in English</w:t>
      </w:r>
      <w:r w:rsidRPr="00AC7D30">
        <w:rPr>
          <w:rFonts w:ascii="Myriad Pro" w:hAnsi="Myriad Pro"/>
          <w:color w:val="000000" w:themeColor="text1"/>
          <w:sz w:val="22"/>
          <w:highlight w:val="yellow"/>
        </w:rPr>
        <w:t>, Year 3 have studied</w:t>
      </w:r>
      <w:r w:rsidR="00AC7D30" w:rsidRPr="00AC7D30">
        <w:rPr>
          <w:rFonts w:ascii="Myriad Pro" w:hAnsi="Myriad Pro"/>
          <w:color w:val="000000" w:themeColor="text1"/>
          <w:sz w:val="22"/>
          <w:highlight w:val="yellow"/>
        </w:rPr>
        <w:t>:</w:t>
      </w:r>
      <w:r w:rsidRPr="00AC7D30">
        <w:rPr>
          <w:rFonts w:ascii="Myriad Pro" w:hAnsi="Myriad Pro"/>
          <w:color w:val="000000" w:themeColor="text1"/>
          <w:sz w:val="22"/>
          <w:highlight w:val="yellow"/>
        </w:rPr>
        <w:t xml:space="preserve"> personal writing, instructions, playscripts and story writing.</w:t>
      </w:r>
      <w:r w:rsidRPr="00AC7D30">
        <w:rPr>
          <w:rFonts w:ascii="Myriad Pro" w:hAnsi="Myriad Pro"/>
          <w:color w:val="000000" w:themeColor="text1"/>
          <w:sz w:val="22"/>
        </w:rPr>
        <w:t xml:space="preserve"> </w:t>
      </w:r>
    </w:p>
    <w:p w14:paraId="0B68EB70" w14:textId="77777777" w:rsidR="00762D0C" w:rsidRPr="00AC7D30" w:rsidRDefault="00762D0C" w:rsidP="00762D0C">
      <w:pPr>
        <w:rPr>
          <w:rFonts w:ascii="Myriad Pro" w:hAnsi="Myriad Pro"/>
          <w:i/>
          <w:iCs/>
          <w:color w:val="000000" w:themeColor="text1"/>
          <w:sz w:val="22"/>
        </w:rPr>
      </w:pPr>
    </w:p>
    <w:p w14:paraId="4FAB98B5" w14:textId="531CD9AA" w:rsidR="00762D0C" w:rsidRPr="00AC7D30" w:rsidRDefault="00762D0C" w:rsidP="00762D0C">
      <w:pPr>
        <w:rPr>
          <w:rFonts w:ascii="Myriad Pro" w:hAnsi="Myriad Pro"/>
          <w:color w:val="000000" w:themeColor="text1"/>
        </w:rPr>
      </w:pPr>
      <w:r w:rsidRPr="00AC7D30">
        <w:rPr>
          <w:rFonts w:ascii="Myriad Pro" w:hAnsi="Myriad Pro"/>
          <w:color w:val="000000" w:themeColor="text1"/>
          <w:sz w:val="22"/>
        </w:rPr>
        <w:t xml:space="preserve">Gabriella has made consistent progress in </w:t>
      </w:r>
      <w:proofErr w:type="gramStart"/>
      <w:r w:rsidRPr="00AC7D30">
        <w:rPr>
          <w:rFonts w:ascii="Myriad Pro" w:hAnsi="Myriad Pro"/>
          <w:color w:val="000000" w:themeColor="text1"/>
          <w:sz w:val="22"/>
        </w:rPr>
        <w:t>English, but</w:t>
      </w:r>
      <w:proofErr w:type="gramEnd"/>
      <w:r w:rsidRPr="00AC7D30">
        <w:rPr>
          <w:rFonts w:ascii="Myriad Pro" w:hAnsi="Myriad Pro"/>
          <w:color w:val="000000" w:themeColor="text1"/>
          <w:sz w:val="22"/>
        </w:rPr>
        <w:t xml:space="preserve"> continues to require individual support. She shows a positive attitude to reading and now we would like to see this attitude reflected more in her writing. She speaks clearly in class </w:t>
      </w:r>
      <w:proofErr w:type="gramStart"/>
      <w:r w:rsidRPr="00AC7D30">
        <w:rPr>
          <w:rFonts w:ascii="Myriad Pro" w:hAnsi="Myriad Pro"/>
          <w:color w:val="000000" w:themeColor="text1"/>
          <w:sz w:val="22"/>
        </w:rPr>
        <w:t>discussions, and</w:t>
      </w:r>
      <w:proofErr w:type="gramEnd"/>
      <w:r w:rsidRPr="00AC7D30">
        <w:rPr>
          <w:rFonts w:ascii="Myriad Pro" w:hAnsi="Myriad Pro"/>
          <w:color w:val="000000" w:themeColor="text1"/>
          <w:sz w:val="22"/>
        </w:rPr>
        <w:t xml:space="preserve"> listens carefully to the ideas of others. Gabriella </w:t>
      </w:r>
      <w:r w:rsidRPr="00AC7D30">
        <w:rPr>
          <w:rFonts w:ascii="Myriad Pro" w:hAnsi="Myriad Pro"/>
          <w:color w:val="000000" w:themeColor="text1"/>
          <w:sz w:val="22"/>
          <w:szCs w:val="22"/>
        </w:rPr>
        <w:t>reads aloud well and shows an understanding of what she has read. Her goal for reading is to develop her ability to make inferences. Gabriella tends to write in short sentences, so is being encouraged to be more descriptive in her writing. The next steps for Gabriella are to edit her work thoroughly and to start writing more complex sentences using a range of verbs and conjunctions.</w:t>
      </w:r>
    </w:p>
    <w:p w14:paraId="53277B27" w14:textId="2CAC5FA9" w:rsidR="00762D0C" w:rsidRPr="00AC7D30" w:rsidRDefault="00762D0C" w:rsidP="004750D0">
      <w:pPr>
        <w:pBdr>
          <w:bottom w:val="single" w:sz="6" w:space="1" w:color="auto"/>
        </w:pBdr>
        <w:jc w:val="both"/>
        <w:rPr>
          <w:rFonts w:ascii="Myriad Pro" w:hAnsi="Myriad Pro"/>
          <w:color w:val="000000" w:themeColor="text1"/>
          <w:sz w:val="22"/>
          <w:szCs w:val="22"/>
        </w:rPr>
      </w:pPr>
    </w:p>
    <w:p w14:paraId="29EF9308" w14:textId="77777777" w:rsidR="00AC7D30" w:rsidRPr="00AC7D30" w:rsidRDefault="00AC7D30" w:rsidP="004750D0">
      <w:pPr>
        <w:jc w:val="both"/>
        <w:rPr>
          <w:rFonts w:ascii="Myriad Pro" w:hAnsi="Myriad Pro"/>
          <w:color w:val="000000" w:themeColor="text1"/>
          <w:sz w:val="22"/>
          <w:szCs w:val="22"/>
        </w:rPr>
      </w:pPr>
    </w:p>
    <w:p w14:paraId="27A4E8DF" w14:textId="3F8D56C8" w:rsidR="00762D0C" w:rsidRPr="00AC7D30" w:rsidRDefault="00762D0C" w:rsidP="00762D0C">
      <w:pPr>
        <w:pStyle w:val="Heading1"/>
        <w:jc w:val="center"/>
        <w:rPr>
          <w:rFonts w:ascii="Myriad Pro" w:hAnsi="Myriad Pro"/>
          <w:sz w:val="32"/>
          <w:szCs w:val="32"/>
        </w:rPr>
      </w:pPr>
      <w:r w:rsidRPr="00AC7D30">
        <w:rPr>
          <w:rFonts w:ascii="Myriad Pro" w:hAnsi="Myriad Pro"/>
          <w:sz w:val="32"/>
          <w:szCs w:val="32"/>
        </w:rPr>
        <w:t>Chinese</w:t>
      </w:r>
    </w:p>
    <w:p w14:paraId="787D1D8D" w14:textId="77777777" w:rsidR="00762D0C" w:rsidRPr="00AC7D30" w:rsidRDefault="00762D0C" w:rsidP="004750D0">
      <w:pPr>
        <w:jc w:val="both"/>
        <w:rPr>
          <w:rFonts w:ascii="Myriad Pro" w:hAnsi="Myriad Pro"/>
          <w:color w:val="000000" w:themeColor="text1"/>
          <w:sz w:val="22"/>
          <w:szCs w:val="22"/>
        </w:rPr>
      </w:pPr>
    </w:p>
    <w:p w14:paraId="2B4EF149" w14:textId="77777777" w:rsidR="00762D0C" w:rsidRPr="00AC7D30" w:rsidRDefault="00762D0C" w:rsidP="00762D0C">
      <w:pPr>
        <w:widowControl w:val="0"/>
        <w:autoSpaceDE w:val="0"/>
        <w:autoSpaceDN w:val="0"/>
        <w:adjustRightInd w:val="0"/>
        <w:rPr>
          <w:rFonts w:ascii="Myriad Pro" w:hAnsi="Myriad Pro"/>
          <w:color w:val="FF0000"/>
        </w:rPr>
      </w:pPr>
    </w:p>
    <w:p w14:paraId="0E8B357F" w14:textId="77777777" w:rsidR="00762D0C" w:rsidRPr="00AC7D30" w:rsidRDefault="00762D0C" w:rsidP="00762D0C">
      <w:pPr>
        <w:rPr>
          <w:rFonts w:ascii="Myriad Pro" w:hAnsi="Myriad Pro"/>
          <w:color w:val="FF0000"/>
        </w:rPr>
      </w:pPr>
      <w:r w:rsidRPr="00AC7D30">
        <w:rPr>
          <w:rFonts w:ascii="Myriad Pro" w:hAnsi="Myriad Pro"/>
          <w:color w:val="FF0000"/>
        </w:rPr>
        <w:t>Comments should include:</w:t>
      </w:r>
    </w:p>
    <w:p w14:paraId="0D8FF08D"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An introduction comment summarizing overall achievement</w:t>
      </w:r>
    </w:p>
    <w:p w14:paraId="660C1987"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Attitude to Chinese</w:t>
      </w:r>
    </w:p>
    <w:p w14:paraId="793C34BE"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 xml:space="preserve">Strengths and weaknesses in the context of speaking and listening, reading, writing, and handwriting - teachers must ensure that these terms are written in parent friendly language. </w:t>
      </w:r>
    </w:p>
    <w:p w14:paraId="15C06206"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Next steps</w:t>
      </w:r>
    </w:p>
    <w:p w14:paraId="107D438B" w14:textId="77777777" w:rsidR="00762D0C" w:rsidRPr="00AC7D30" w:rsidRDefault="00762D0C" w:rsidP="00762D0C">
      <w:pPr>
        <w:rPr>
          <w:rFonts w:ascii="Myriad Pro" w:hAnsi="Myriad Pro"/>
          <w:b/>
          <w:bCs/>
          <w:color w:val="FF0000"/>
        </w:rPr>
      </w:pPr>
    </w:p>
    <w:p w14:paraId="5841D921" w14:textId="7347548C" w:rsidR="00762D0C" w:rsidRPr="00AC7D30" w:rsidRDefault="00762D0C" w:rsidP="00AC7D30">
      <w:pPr>
        <w:rPr>
          <w:rFonts w:ascii="Myriad Pro" w:hAnsi="Myriad Pro"/>
          <w:b/>
          <w:bCs/>
          <w:color w:val="FF0000"/>
        </w:rPr>
      </w:pPr>
      <w:r w:rsidRPr="00AC7D30">
        <w:rPr>
          <w:rFonts w:ascii="Myriad Pro" w:hAnsi="Myriad Pro"/>
          <w:b/>
          <w:bCs/>
          <w:color w:val="FF0000"/>
        </w:rPr>
        <w:t>Character count: 550-750. There is no curriculum statement.</w:t>
      </w:r>
    </w:p>
    <w:p w14:paraId="37BEEB71" w14:textId="325B2113" w:rsidR="00762D0C" w:rsidRPr="00AC7D30" w:rsidRDefault="00762D0C" w:rsidP="004750D0">
      <w:pPr>
        <w:jc w:val="both"/>
        <w:rPr>
          <w:rFonts w:ascii="Myriad Pro" w:hAnsi="Myriad Pro"/>
          <w:color w:val="000000" w:themeColor="text1"/>
          <w:sz w:val="22"/>
          <w:szCs w:val="22"/>
        </w:rPr>
      </w:pPr>
    </w:p>
    <w:p w14:paraId="4DC0B23A" w14:textId="77777777" w:rsidR="00762D0C" w:rsidRPr="00AC7D30" w:rsidRDefault="00762D0C" w:rsidP="00762D0C">
      <w:pPr>
        <w:rPr>
          <w:rFonts w:ascii="Myriad Pro" w:hAnsi="Myriad Pro"/>
          <w:color w:val="000000" w:themeColor="text1"/>
        </w:rPr>
      </w:pPr>
      <w:r w:rsidRPr="00AC7D30">
        <w:rPr>
          <w:rFonts w:ascii="Myriad Pro" w:hAnsi="Myriad Pro"/>
          <w:color w:val="000000" w:themeColor="text1"/>
        </w:rPr>
        <w:t xml:space="preserve">Isabel has made steady progress in Chinese this semester, especially in her oral Chinese. She listens attentively and plays an active part in Chinese lessons. She has an interest in creating dialogues and actively participates in oral activities. Isabel is now able to speak and express her opinion using the correct pronunciation. She has also shown an improvement in her reading skills, although she needs to work on being louder. More reading practise will help Isabel to widen her vocabulary and enrich her imagination, so that she can use more descriptive vocabulary and language in her speaking and writing. With her continued hard work, she will continue to make further improvements. </w:t>
      </w:r>
    </w:p>
    <w:p w14:paraId="26B62A29" w14:textId="77777777" w:rsidR="00762D0C" w:rsidRPr="00AC7D30" w:rsidRDefault="00762D0C" w:rsidP="004750D0">
      <w:pPr>
        <w:jc w:val="both"/>
        <w:rPr>
          <w:rFonts w:ascii="Myriad Pro" w:hAnsi="Myriad Pro"/>
          <w:color w:val="000000" w:themeColor="text1"/>
          <w:sz w:val="22"/>
          <w:szCs w:val="22"/>
        </w:rPr>
      </w:pPr>
    </w:p>
    <w:p w14:paraId="30101354" w14:textId="291FBFF0" w:rsidR="00762D0C" w:rsidRPr="00AC7D30" w:rsidRDefault="00762D0C" w:rsidP="004750D0">
      <w:pPr>
        <w:jc w:val="both"/>
        <w:rPr>
          <w:rFonts w:ascii="Myriad Pro" w:hAnsi="Myriad Pro"/>
          <w:color w:val="000000" w:themeColor="text1"/>
          <w:sz w:val="22"/>
          <w:szCs w:val="22"/>
        </w:rPr>
      </w:pPr>
    </w:p>
    <w:p w14:paraId="4213135C" w14:textId="77777777" w:rsidR="00AC7D30" w:rsidRPr="00AC7D30" w:rsidRDefault="00AC7D30" w:rsidP="004750D0">
      <w:pPr>
        <w:jc w:val="both"/>
        <w:rPr>
          <w:rFonts w:ascii="Myriad Pro" w:hAnsi="Myriad Pro"/>
          <w:color w:val="000000" w:themeColor="text1"/>
          <w:sz w:val="22"/>
          <w:szCs w:val="22"/>
        </w:rPr>
      </w:pPr>
    </w:p>
    <w:p w14:paraId="7884B838" w14:textId="77777777" w:rsidR="00762D0C" w:rsidRPr="00AC7D30" w:rsidRDefault="00762D0C" w:rsidP="00762D0C">
      <w:pPr>
        <w:pStyle w:val="Heading1"/>
        <w:jc w:val="center"/>
        <w:rPr>
          <w:rFonts w:ascii="Myriad Pro" w:hAnsi="Myriad Pro"/>
          <w:sz w:val="32"/>
          <w:szCs w:val="32"/>
        </w:rPr>
      </w:pPr>
    </w:p>
    <w:p w14:paraId="019DC644" w14:textId="77777777" w:rsidR="00762D0C" w:rsidRPr="00AC7D30" w:rsidRDefault="00762D0C" w:rsidP="00762D0C">
      <w:pPr>
        <w:pStyle w:val="Heading1"/>
        <w:jc w:val="center"/>
        <w:rPr>
          <w:rFonts w:ascii="Myriad Pro" w:hAnsi="Myriad Pro"/>
          <w:sz w:val="32"/>
          <w:szCs w:val="32"/>
        </w:rPr>
      </w:pPr>
    </w:p>
    <w:p w14:paraId="502BB8D3" w14:textId="4947EA12" w:rsidR="00762D0C" w:rsidRPr="00AC7D30" w:rsidRDefault="00762D0C" w:rsidP="00762D0C">
      <w:pPr>
        <w:pStyle w:val="Heading1"/>
        <w:jc w:val="center"/>
        <w:rPr>
          <w:rFonts w:ascii="Myriad Pro" w:hAnsi="Myriad Pro"/>
          <w:sz w:val="32"/>
          <w:szCs w:val="32"/>
        </w:rPr>
      </w:pPr>
    </w:p>
    <w:p w14:paraId="66EB987E" w14:textId="77777777" w:rsidR="00AC7D30" w:rsidRPr="00AC7D30" w:rsidRDefault="00AC7D30" w:rsidP="00AC7D30">
      <w:pPr>
        <w:rPr>
          <w:rFonts w:ascii="Myriad Pro" w:hAnsi="Myriad Pro"/>
        </w:rPr>
      </w:pPr>
    </w:p>
    <w:p w14:paraId="288E5F70" w14:textId="1CCBC405" w:rsidR="00762D0C" w:rsidRPr="00AC7D30" w:rsidRDefault="00762D0C" w:rsidP="00762D0C">
      <w:pPr>
        <w:pStyle w:val="Heading1"/>
        <w:jc w:val="center"/>
        <w:rPr>
          <w:rFonts w:ascii="Myriad Pro" w:hAnsi="Myriad Pro"/>
          <w:sz w:val="32"/>
          <w:szCs w:val="32"/>
        </w:rPr>
      </w:pPr>
      <w:r w:rsidRPr="00AC7D30">
        <w:rPr>
          <w:rFonts w:ascii="Myriad Pro" w:hAnsi="Myriad Pro"/>
          <w:sz w:val="32"/>
          <w:szCs w:val="32"/>
        </w:rPr>
        <w:t>Personal Development and Approaches to Learning</w:t>
      </w:r>
    </w:p>
    <w:p w14:paraId="72597B3D" w14:textId="78F02706" w:rsidR="00762D0C" w:rsidRPr="00AC7D30" w:rsidRDefault="00762D0C" w:rsidP="004750D0">
      <w:pPr>
        <w:jc w:val="both"/>
        <w:rPr>
          <w:rFonts w:ascii="Myriad Pro" w:hAnsi="Myriad Pro"/>
          <w:color w:val="000000" w:themeColor="text1"/>
          <w:sz w:val="22"/>
          <w:szCs w:val="22"/>
        </w:rPr>
      </w:pPr>
    </w:p>
    <w:p w14:paraId="11A94017" w14:textId="77777777" w:rsidR="00762D0C" w:rsidRPr="00AC7D30" w:rsidRDefault="00762D0C" w:rsidP="00762D0C">
      <w:pPr>
        <w:ind w:right="-132"/>
        <w:rPr>
          <w:rFonts w:ascii="Myriad Pro" w:hAnsi="Myriad Pro"/>
          <w:b/>
          <w:i/>
          <w:color w:val="FF0000"/>
          <w:sz w:val="20"/>
          <w:szCs w:val="20"/>
        </w:rPr>
      </w:pPr>
    </w:p>
    <w:p w14:paraId="250C5E57" w14:textId="77777777" w:rsidR="00762D0C" w:rsidRPr="00AC7D30" w:rsidRDefault="00762D0C" w:rsidP="00762D0C">
      <w:pPr>
        <w:rPr>
          <w:rFonts w:ascii="Myriad Pro" w:hAnsi="Myriad Pro"/>
          <w:color w:val="FF0000"/>
        </w:rPr>
      </w:pPr>
      <w:r w:rsidRPr="00AC7D30">
        <w:rPr>
          <w:rFonts w:ascii="Myriad Pro" w:hAnsi="Myriad Pro"/>
          <w:color w:val="FF0000"/>
        </w:rPr>
        <w:t>Comments can include:</w:t>
      </w:r>
    </w:p>
    <w:p w14:paraId="668BFAFB"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An introduction comment summarizing overall achievement and effort over the semester.</w:t>
      </w:r>
    </w:p>
    <w:p w14:paraId="2328650C"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Attitude to school overall.</w:t>
      </w:r>
    </w:p>
    <w:p w14:paraId="5FB94C7B"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Social &amp; emotional development/ friendships</w:t>
      </w:r>
    </w:p>
    <w:p w14:paraId="62B803B1" w14:textId="37F35D33"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 xml:space="preserve">Have they taken on roles or responsibilities in the </w:t>
      </w:r>
      <w:proofErr w:type="gramStart"/>
      <w:r w:rsidRPr="00AC7D30">
        <w:rPr>
          <w:rFonts w:ascii="Myriad Pro" w:hAnsi="Myriad Pro"/>
          <w:color w:val="FF0000"/>
        </w:rPr>
        <w:t>school</w:t>
      </w:r>
      <w:r w:rsidR="00AC7D30" w:rsidRPr="00AC7D30">
        <w:rPr>
          <w:rFonts w:ascii="Myriad Pro" w:hAnsi="Myriad Pro"/>
          <w:color w:val="FF0000"/>
        </w:rPr>
        <w:t>.</w:t>
      </w:r>
      <w:proofErr w:type="gramEnd"/>
    </w:p>
    <w:p w14:paraId="4872848D" w14:textId="567113FA" w:rsidR="00762D0C" w:rsidRPr="00AC7D30" w:rsidRDefault="00762D0C" w:rsidP="00762D0C">
      <w:pPr>
        <w:pStyle w:val="ListParagraph"/>
        <w:numPr>
          <w:ilvl w:val="0"/>
          <w:numId w:val="21"/>
        </w:numPr>
        <w:rPr>
          <w:rFonts w:ascii="Myriad Pro" w:hAnsi="Myriad Pro"/>
          <w:color w:val="FF0000"/>
        </w:rPr>
      </w:pPr>
      <w:proofErr w:type="spellStart"/>
      <w:r w:rsidRPr="00AC7D30">
        <w:rPr>
          <w:rFonts w:ascii="Myriad Pro" w:hAnsi="Myriad Pro"/>
          <w:color w:val="FF0000"/>
        </w:rPr>
        <w:t>Behaviour</w:t>
      </w:r>
      <w:proofErr w:type="spellEnd"/>
      <w:r w:rsidR="00AC7D30" w:rsidRPr="00AC7D30">
        <w:rPr>
          <w:rFonts w:ascii="Myriad Pro" w:hAnsi="Myriad Pro"/>
          <w:color w:val="FF0000"/>
        </w:rPr>
        <w:t xml:space="preserve">: </w:t>
      </w:r>
      <w:r w:rsidRPr="00AC7D30">
        <w:rPr>
          <w:rFonts w:ascii="Myriad Pro" w:hAnsi="Myriad Pro"/>
          <w:color w:val="FF0000"/>
        </w:rPr>
        <w:t xml:space="preserve">role modeling, demonstration of Helping Hands values or good character </w:t>
      </w:r>
    </w:p>
    <w:p w14:paraId="6C53FA99"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Curriculum or Character Awards received</w:t>
      </w:r>
    </w:p>
    <w:p w14:paraId="6CC1B691"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Commendations from specialist teachers</w:t>
      </w:r>
    </w:p>
    <w:p w14:paraId="5E85C399"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Specific strengths and weaknesses that need to be mentioned – significant improvement or decline</w:t>
      </w:r>
    </w:p>
    <w:p w14:paraId="4CADA637" w14:textId="77777777" w:rsidR="00762D0C" w:rsidRPr="00AC7D30" w:rsidRDefault="00762D0C" w:rsidP="00762D0C">
      <w:pPr>
        <w:pStyle w:val="ListParagraph"/>
        <w:numPr>
          <w:ilvl w:val="0"/>
          <w:numId w:val="21"/>
        </w:numPr>
        <w:rPr>
          <w:rFonts w:ascii="Myriad Pro" w:hAnsi="Myriad Pro"/>
          <w:color w:val="FF0000"/>
        </w:rPr>
      </w:pPr>
      <w:r w:rsidRPr="00AC7D30">
        <w:rPr>
          <w:rFonts w:ascii="Myriad Pro" w:hAnsi="Myriad Pro"/>
          <w:color w:val="FF0000"/>
        </w:rPr>
        <w:t>Next steps</w:t>
      </w:r>
    </w:p>
    <w:p w14:paraId="3CCE5975" w14:textId="77777777" w:rsidR="00762D0C" w:rsidRPr="00AC7D30" w:rsidRDefault="00762D0C" w:rsidP="00762D0C">
      <w:pPr>
        <w:rPr>
          <w:rFonts w:ascii="Myriad Pro" w:hAnsi="Myriad Pro"/>
          <w:b/>
          <w:bCs/>
        </w:rPr>
      </w:pPr>
    </w:p>
    <w:p w14:paraId="2DEBA043" w14:textId="77777777" w:rsidR="00AC7D30" w:rsidRPr="00AC7D30" w:rsidRDefault="00762D0C" w:rsidP="00AC7D30">
      <w:pPr>
        <w:rPr>
          <w:rFonts w:ascii="Myriad Pro" w:hAnsi="Myriad Pro"/>
          <w:b/>
          <w:bCs/>
          <w:color w:val="FF0000"/>
        </w:rPr>
      </w:pPr>
      <w:r w:rsidRPr="00AC7D30">
        <w:rPr>
          <w:rFonts w:ascii="Myriad Pro" w:hAnsi="Myriad Pro"/>
          <w:b/>
          <w:bCs/>
          <w:color w:val="FF0000"/>
        </w:rPr>
        <w:t>Character count: 700-</w:t>
      </w:r>
      <w:proofErr w:type="gramStart"/>
      <w:r w:rsidRPr="00AC7D30">
        <w:rPr>
          <w:rFonts w:ascii="Myriad Pro" w:hAnsi="Myriad Pro"/>
          <w:b/>
          <w:bCs/>
          <w:color w:val="FF0000"/>
        </w:rPr>
        <w:t>1000</w:t>
      </w:r>
      <w:r w:rsidR="00AC7D30" w:rsidRPr="00AC7D30">
        <w:rPr>
          <w:rFonts w:ascii="Myriad Pro" w:hAnsi="Myriad Pro"/>
          <w:b/>
          <w:bCs/>
          <w:color w:val="FF0000"/>
        </w:rPr>
        <w:t xml:space="preserve"> .</w:t>
      </w:r>
      <w:proofErr w:type="gramEnd"/>
      <w:r w:rsidR="00AC7D30" w:rsidRPr="00AC7D30">
        <w:rPr>
          <w:rFonts w:ascii="Myriad Pro" w:hAnsi="Myriad Pro"/>
          <w:b/>
          <w:bCs/>
          <w:color w:val="FF0000"/>
        </w:rPr>
        <w:t xml:space="preserve"> There is no curriculum statement.</w:t>
      </w:r>
    </w:p>
    <w:p w14:paraId="534AB04C" w14:textId="436FED67" w:rsidR="00762D0C" w:rsidRPr="00AC7D30" w:rsidRDefault="00762D0C" w:rsidP="00762D0C">
      <w:pPr>
        <w:rPr>
          <w:rFonts w:ascii="Myriad Pro" w:hAnsi="Myriad Pro"/>
          <w:b/>
          <w:bCs/>
        </w:rPr>
      </w:pPr>
    </w:p>
    <w:p w14:paraId="69A7973E" w14:textId="77777777" w:rsidR="00762D0C" w:rsidRPr="00AC7D30" w:rsidRDefault="00762D0C" w:rsidP="00762D0C">
      <w:pPr>
        <w:ind w:right="-132"/>
        <w:rPr>
          <w:rFonts w:ascii="Myriad Pro" w:hAnsi="Myriad Pro"/>
          <w:color w:val="000000" w:themeColor="text1"/>
        </w:rPr>
      </w:pPr>
    </w:p>
    <w:p w14:paraId="5D621D55" w14:textId="385E6728" w:rsidR="00762D0C" w:rsidRPr="00AC7D30" w:rsidRDefault="00762D0C" w:rsidP="00762D0C">
      <w:pPr>
        <w:rPr>
          <w:rFonts w:ascii="Myriad Pro" w:hAnsi="Myriad Pro"/>
          <w:color w:val="000000" w:themeColor="text1"/>
        </w:rPr>
      </w:pPr>
      <w:r w:rsidRPr="00AC7D30">
        <w:rPr>
          <w:rFonts w:ascii="Myriad Pro" w:hAnsi="Myriad Pro"/>
          <w:color w:val="000000" w:themeColor="text1"/>
        </w:rPr>
        <w:t xml:space="preserve">Dana has made good progress and achieved a great deal this last semester.  She is our class representative for the Student Council, a role she really enjoys.  Her performances at our recent Curriculum Assembly and Christmas Concert were impressive.  Dana works hard in class and is a kind and friendly student who has a good sense of humour.  She needs to work on her presentation as well as consistently completing her work in the given time.  In class she confidently shares her work with her peers and works well collaboratively.  Dana can be relied on to try her best and should be encouraged to raise her hand more to participate in all class activities.  We are confident of continued progress in the coming months.  </w:t>
      </w:r>
    </w:p>
    <w:p w14:paraId="3015FB21" w14:textId="77777777" w:rsidR="00762D0C" w:rsidRPr="00AC7D30" w:rsidRDefault="00762D0C" w:rsidP="004750D0">
      <w:pPr>
        <w:jc w:val="both"/>
        <w:rPr>
          <w:rFonts w:ascii="Myriad Pro" w:hAnsi="Myriad Pro"/>
          <w:color w:val="000000" w:themeColor="text1"/>
          <w:sz w:val="22"/>
          <w:szCs w:val="22"/>
        </w:rPr>
      </w:pPr>
    </w:p>
    <w:p w14:paraId="01C36E0E" w14:textId="77777777" w:rsidR="00762D0C" w:rsidRPr="00AC7D30" w:rsidRDefault="00762D0C" w:rsidP="004750D0">
      <w:pPr>
        <w:jc w:val="both"/>
        <w:rPr>
          <w:rFonts w:ascii="Myriad Pro" w:hAnsi="Myriad Pro"/>
          <w:color w:val="000000" w:themeColor="text1"/>
          <w:sz w:val="22"/>
          <w:szCs w:val="22"/>
        </w:rPr>
      </w:pPr>
    </w:p>
    <w:p w14:paraId="2ADC0E1E" w14:textId="57164DB1" w:rsidR="00762D0C" w:rsidRPr="00AC7D30" w:rsidRDefault="00762D0C" w:rsidP="004750D0">
      <w:pPr>
        <w:jc w:val="both"/>
        <w:rPr>
          <w:rFonts w:ascii="Myriad Pro" w:hAnsi="Myriad Pro"/>
          <w:color w:val="000000" w:themeColor="text1"/>
          <w:sz w:val="22"/>
          <w:szCs w:val="22"/>
        </w:rPr>
      </w:pPr>
    </w:p>
    <w:p w14:paraId="0DAF735E" w14:textId="1C76DFF2" w:rsidR="00762D0C" w:rsidRPr="00AC7D30" w:rsidRDefault="00762D0C" w:rsidP="004750D0">
      <w:pPr>
        <w:jc w:val="both"/>
        <w:rPr>
          <w:rFonts w:ascii="Myriad Pro" w:hAnsi="Myriad Pro"/>
          <w:color w:val="000000" w:themeColor="text1"/>
          <w:sz w:val="22"/>
          <w:szCs w:val="22"/>
        </w:rPr>
      </w:pPr>
    </w:p>
    <w:p w14:paraId="177A13DE" w14:textId="4158F408" w:rsidR="00762D0C" w:rsidRPr="00AC7D30" w:rsidRDefault="00762D0C" w:rsidP="004750D0">
      <w:pPr>
        <w:jc w:val="both"/>
        <w:rPr>
          <w:rFonts w:ascii="Myriad Pro" w:hAnsi="Myriad Pro"/>
          <w:color w:val="000000" w:themeColor="text1"/>
          <w:sz w:val="22"/>
          <w:szCs w:val="22"/>
        </w:rPr>
      </w:pPr>
    </w:p>
    <w:p w14:paraId="0C969C38" w14:textId="08F3C47F" w:rsidR="00762D0C" w:rsidRPr="00AC7D30" w:rsidRDefault="00762D0C" w:rsidP="004750D0">
      <w:pPr>
        <w:jc w:val="both"/>
        <w:rPr>
          <w:rFonts w:ascii="Myriad Pro" w:hAnsi="Myriad Pro"/>
          <w:color w:val="000000" w:themeColor="text1"/>
          <w:sz w:val="22"/>
          <w:szCs w:val="22"/>
        </w:rPr>
      </w:pPr>
    </w:p>
    <w:p w14:paraId="0AC5FFCD" w14:textId="68F30FC5" w:rsidR="00762D0C" w:rsidRPr="00AC7D30" w:rsidRDefault="00762D0C" w:rsidP="004750D0">
      <w:pPr>
        <w:jc w:val="both"/>
        <w:rPr>
          <w:rFonts w:ascii="Myriad Pro" w:hAnsi="Myriad Pro"/>
          <w:color w:val="000000" w:themeColor="text1"/>
          <w:sz w:val="22"/>
          <w:szCs w:val="22"/>
        </w:rPr>
      </w:pPr>
    </w:p>
    <w:p w14:paraId="4FB0F087" w14:textId="52083D77" w:rsidR="00762D0C" w:rsidRPr="00AC7D30" w:rsidRDefault="00762D0C" w:rsidP="004750D0">
      <w:pPr>
        <w:jc w:val="both"/>
        <w:rPr>
          <w:rFonts w:ascii="Myriad Pro" w:hAnsi="Myriad Pro"/>
          <w:color w:val="000000" w:themeColor="text1"/>
          <w:sz w:val="22"/>
          <w:szCs w:val="22"/>
        </w:rPr>
      </w:pPr>
    </w:p>
    <w:p w14:paraId="212AD094" w14:textId="02908926" w:rsidR="00762D0C" w:rsidRPr="00AC7D30" w:rsidRDefault="00762D0C" w:rsidP="004750D0">
      <w:pPr>
        <w:jc w:val="both"/>
        <w:rPr>
          <w:rFonts w:ascii="Myriad Pro" w:hAnsi="Myriad Pro"/>
          <w:color w:val="000000" w:themeColor="text1"/>
          <w:sz w:val="22"/>
          <w:szCs w:val="22"/>
        </w:rPr>
      </w:pPr>
    </w:p>
    <w:p w14:paraId="7DEA1FF0" w14:textId="19D82FAE" w:rsidR="00762D0C" w:rsidRPr="00AC7D30" w:rsidRDefault="00762D0C" w:rsidP="004750D0">
      <w:pPr>
        <w:jc w:val="both"/>
        <w:rPr>
          <w:rFonts w:ascii="Myriad Pro" w:hAnsi="Myriad Pro"/>
          <w:color w:val="000000" w:themeColor="text1"/>
          <w:sz w:val="22"/>
          <w:szCs w:val="22"/>
        </w:rPr>
      </w:pPr>
    </w:p>
    <w:p w14:paraId="15A9E993" w14:textId="32726B32" w:rsidR="00762D0C" w:rsidRPr="00AC7D30" w:rsidRDefault="00762D0C" w:rsidP="004750D0">
      <w:pPr>
        <w:jc w:val="both"/>
        <w:rPr>
          <w:rFonts w:ascii="Myriad Pro" w:hAnsi="Myriad Pro"/>
          <w:color w:val="000000" w:themeColor="text1"/>
          <w:sz w:val="22"/>
          <w:szCs w:val="22"/>
        </w:rPr>
      </w:pPr>
    </w:p>
    <w:p w14:paraId="6A8718E1" w14:textId="5BD26706" w:rsidR="00762D0C" w:rsidRPr="00AC7D30" w:rsidRDefault="00762D0C" w:rsidP="004750D0">
      <w:pPr>
        <w:jc w:val="both"/>
        <w:rPr>
          <w:rFonts w:ascii="Myriad Pro" w:hAnsi="Myriad Pro"/>
          <w:color w:val="000000" w:themeColor="text1"/>
          <w:sz w:val="22"/>
          <w:szCs w:val="22"/>
        </w:rPr>
      </w:pPr>
    </w:p>
    <w:p w14:paraId="31C7319D" w14:textId="41C7251C" w:rsidR="00762D0C" w:rsidRPr="00AC7D30" w:rsidRDefault="00762D0C" w:rsidP="004750D0">
      <w:pPr>
        <w:jc w:val="both"/>
        <w:rPr>
          <w:rFonts w:ascii="Myriad Pro" w:hAnsi="Myriad Pro"/>
          <w:color w:val="000000" w:themeColor="text1"/>
          <w:sz w:val="22"/>
          <w:szCs w:val="22"/>
        </w:rPr>
      </w:pPr>
    </w:p>
    <w:p w14:paraId="0FE76B2E" w14:textId="3C078C8B" w:rsidR="00762D0C" w:rsidRPr="00AC7D30" w:rsidRDefault="00762D0C" w:rsidP="004750D0">
      <w:pPr>
        <w:jc w:val="both"/>
        <w:rPr>
          <w:rFonts w:ascii="Myriad Pro" w:hAnsi="Myriad Pro"/>
          <w:color w:val="000000" w:themeColor="text1"/>
          <w:sz w:val="22"/>
          <w:szCs w:val="22"/>
        </w:rPr>
      </w:pPr>
    </w:p>
    <w:p w14:paraId="08A77941" w14:textId="1BE37467" w:rsidR="00762D0C" w:rsidRPr="00AC7D30" w:rsidRDefault="00762D0C" w:rsidP="004750D0">
      <w:pPr>
        <w:jc w:val="both"/>
        <w:rPr>
          <w:rFonts w:ascii="Myriad Pro" w:hAnsi="Myriad Pro"/>
          <w:color w:val="000000" w:themeColor="text1"/>
          <w:sz w:val="22"/>
          <w:szCs w:val="22"/>
        </w:rPr>
      </w:pPr>
    </w:p>
    <w:p w14:paraId="7FF55953" w14:textId="0270B10E" w:rsidR="00762D0C" w:rsidRPr="00AC7D30" w:rsidRDefault="00762D0C" w:rsidP="004750D0">
      <w:pPr>
        <w:jc w:val="both"/>
        <w:rPr>
          <w:rFonts w:ascii="Myriad Pro" w:hAnsi="Myriad Pro"/>
          <w:color w:val="000000" w:themeColor="text1"/>
          <w:sz w:val="22"/>
          <w:szCs w:val="22"/>
        </w:rPr>
      </w:pPr>
    </w:p>
    <w:p w14:paraId="384508C7" w14:textId="4B6E97F5" w:rsidR="00762D0C" w:rsidRPr="00AC7D30" w:rsidRDefault="00762D0C" w:rsidP="004750D0">
      <w:pPr>
        <w:jc w:val="both"/>
        <w:rPr>
          <w:rFonts w:ascii="Myriad Pro" w:hAnsi="Myriad Pro"/>
          <w:color w:val="000000" w:themeColor="text1"/>
          <w:sz w:val="22"/>
          <w:szCs w:val="22"/>
        </w:rPr>
      </w:pPr>
    </w:p>
    <w:p w14:paraId="6CC85E6E" w14:textId="5DDB864A" w:rsidR="00762D0C" w:rsidRPr="00AC7D30" w:rsidRDefault="00762D0C" w:rsidP="004750D0">
      <w:pPr>
        <w:jc w:val="both"/>
        <w:rPr>
          <w:rFonts w:ascii="Myriad Pro" w:hAnsi="Myriad Pro"/>
          <w:color w:val="000000" w:themeColor="text1"/>
          <w:sz w:val="22"/>
          <w:szCs w:val="22"/>
        </w:rPr>
      </w:pPr>
    </w:p>
    <w:p w14:paraId="49BBA71D" w14:textId="3F06E265" w:rsidR="00762D0C" w:rsidRPr="00AC7D30" w:rsidRDefault="00762D0C" w:rsidP="004750D0">
      <w:pPr>
        <w:jc w:val="both"/>
        <w:rPr>
          <w:rFonts w:ascii="Myriad Pro" w:hAnsi="Myriad Pro"/>
          <w:color w:val="000000" w:themeColor="text1"/>
          <w:sz w:val="22"/>
          <w:szCs w:val="22"/>
        </w:rPr>
      </w:pPr>
    </w:p>
    <w:p w14:paraId="062814E3" w14:textId="4AB5F3EC" w:rsidR="00762D0C" w:rsidRPr="00AC7D30" w:rsidRDefault="00762D0C" w:rsidP="004750D0">
      <w:pPr>
        <w:jc w:val="both"/>
        <w:rPr>
          <w:rFonts w:ascii="Myriad Pro" w:hAnsi="Myriad Pro"/>
          <w:color w:val="000000" w:themeColor="text1"/>
          <w:sz w:val="22"/>
          <w:szCs w:val="22"/>
        </w:rPr>
      </w:pPr>
    </w:p>
    <w:p w14:paraId="415B8C10" w14:textId="701907CB" w:rsidR="00762D0C" w:rsidRPr="00AC7D30" w:rsidRDefault="00762D0C" w:rsidP="004750D0">
      <w:pPr>
        <w:jc w:val="both"/>
        <w:rPr>
          <w:rFonts w:ascii="Myriad Pro" w:hAnsi="Myriad Pro"/>
          <w:color w:val="000000" w:themeColor="text1"/>
          <w:sz w:val="22"/>
          <w:szCs w:val="22"/>
        </w:rPr>
      </w:pPr>
    </w:p>
    <w:p w14:paraId="0B4CE99D" w14:textId="77777777" w:rsidR="00762D0C" w:rsidRPr="00AC7D30" w:rsidRDefault="00762D0C" w:rsidP="004750D0">
      <w:pPr>
        <w:jc w:val="both"/>
        <w:rPr>
          <w:rFonts w:ascii="Myriad Pro" w:hAnsi="Myriad Pro"/>
          <w:color w:val="000000" w:themeColor="text1"/>
          <w:sz w:val="22"/>
          <w:szCs w:val="22"/>
        </w:rPr>
      </w:pPr>
    </w:p>
    <w:p w14:paraId="0371E3E0" w14:textId="433FC046" w:rsidR="00762D0C" w:rsidRPr="00AC7D30" w:rsidRDefault="00762D0C" w:rsidP="004750D0">
      <w:pPr>
        <w:jc w:val="both"/>
        <w:rPr>
          <w:rFonts w:ascii="Myriad Pro" w:hAnsi="Myriad Pro"/>
          <w:color w:val="000000" w:themeColor="text1"/>
          <w:sz w:val="22"/>
          <w:szCs w:val="22"/>
        </w:rPr>
      </w:pPr>
    </w:p>
    <w:p w14:paraId="584F96F2" w14:textId="77777777" w:rsidR="00762D0C" w:rsidRPr="00AC7D30" w:rsidRDefault="00762D0C" w:rsidP="00762D0C">
      <w:pPr>
        <w:rPr>
          <w:rFonts w:ascii="Myriad Pro" w:hAnsi="Myriad Pro"/>
          <w:color w:val="000000" w:themeColor="text1"/>
          <w:sz w:val="22"/>
          <w:szCs w:val="22"/>
        </w:rPr>
      </w:pPr>
    </w:p>
    <w:p w14:paraId="523B503C" w14:textId="77777777" w:rsidR="00762D0C" w:rsidRPr="00AC7D30" w:rsidRDefault="00762D0C" w:rsidP="00762D0C">
      <w:pPr>
        <w:ind w:left="-142"/>
        <w:rPr>
          <w:rFonts w:ascii="Myriad Pro" w:hAnsi="Myriad Pro"/>
          <w:color w:val="000000" w:themeColor="text1"/>
          <w:sz w:val="22"/>
          <w:szCs w:val="22"/>
        </w:rPr>
      </w:pPr>
    </w:p>
    <w:p w14:paraId="28BED65B" w14:textId="77777777" w:rsidR="00AC7D30" w:rsidRPr="00AC7D30" w:rsidRDefault="00AC7D30" w:rsidP="00AC7D30">
      <w:pPr>
        <w:rPr>
          <w:rFonts w:ascii="Myriad Pro" w:hAnsi="Myriad Pro"/>
        </w:rPr>
      </w:pPr>
    </w:p>
    <w:sectPr w:rsidR="00AC7D30" w:rsidRPr="00AC7D30" w:rsidSect="00FD0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3ED3"/>
    <w:multiLevelType w:val="hybridMultilevel"/>
    <w:tmpl w:val="DB16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56715"/>
    <w:multiLevelType w:val="hybridMultilevel"/>
    <w:tmpl w:val="DEA4E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72B05"/>
    <w:multiLevelType w:val="hybridMultilevel"/>
    <w:tmpl w:val="45DC96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CB4AF6"/>
    <w:multiLevelType w:val="hybridMultilevel"/>
    <w:tmpl w:val="2980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16E38"/>
    <w:multiLevelType w:val="hybridMultilevel"/>
    <w:tmpl w:val="BBF8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D1CFF"/>
    <w:multiLevelType w:val="hybridMultilevel"/>
    <w:tmpl w:val="2E80358A"/>
    <w:lvl w:ilvl="0" w:tplc="8F5670A0">
      <w:start w:val="1"/>
      <w:numFmt w:val="bullet"/>
      <w:lvlText w:val="-"/>
      <w:lvlJc w:val="left"/>
      <w:pPr>
        <w:ind w:left="3240" w:hanging="360"/>
      </w:pPr>
      <w:rPr>
        <w:rFonts w:ascii="Times New Roman" w:eastAsia="SimSun" w:hAnsi="Times New Roman"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D2670D6"/>
    <w:multiLevelType w:val="hybridMultilevel"/>
    <w:tmpl w:val="015A562C"/>
    <w:lvl w:ilvl="0" w:tplc="6BE0DAEA">
      <w:start w:val="1"/>
      <w:numFmt w:val="bullet"/>
      <w:lvlText w:val="-"/>
      <w:lvlJc w:val="left"/>
      <w:pPr>
        <w:ind w:left="3240" w:hanging="360"/>
      </w:pPr>
      <w:rPr>
        <w:rFonts w:ascii="Times New Roman" w:eastAsia="SimSun" w:hAnsi="Times New Roman" w:cs="Times New Roman" w:hint="default"/>
        <w:b/>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B1B73C9"/>
    <w:multiLevelType w:val="hybridMultilevel"/>
    <w:tmpl w:val="5E88F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2A55FA"/>
    <w:multiLevelType w:val="hybridMultilevel"/>
    <w:tmpl w:val="8B92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FF"/>
    <w:multiLevelType w:val="hybridMultilevel"/>
    <w:tmpl w:val="322AC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981D1E"/>
    <w:multiLevelType w:val="hybridMultilevel"/>
    <w:tmpl w:val="915C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D703E"/>
    <w:multiLevelType w:val="hybridMultilevel"/>
    <w:tmpl w:val="9084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A3953"/>
    <w:multiLevelType w:val="hybridMultilevel"/>
    <w:tmpl w:val="91C6EB64"/>
    <w:lvl w:ilvl="0" w:tplc="B5FC2CF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535FA"/>
    <w:multiLevelType w:val="hybridMultilevel"/>
    <w:tmpl w:val="FBF47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34FF0"/>
    <w:multiLevelType w:val="hybridMultilevel"/>
    <w:tmpl w:val="BC4419C8"/>
    <w:lvl w:ilvl="0" w:tplc="54FE2DCE">
      <w:numFmt w:val="bullet"/>
      <w:lvlText w:val="-"/>
      <w:lvlJc w:val="left"/>
      <w:pPr>
        <w:ind w:left="720" w:hanging="360"/>
      </w:pPr>
      <w:rPr>
        <w:rFonts w:ascii="Helvetica Neue" w:eastAsiaTheme="minorHAnsi"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9141E"/>
    <w:multiLevelType w:val="hybridMultilevel"/>
    <w:tmpl w:val="9782F90C"/>
    <w:lvl w:ilvl="0" w:tplc="75A0EE68">
      <w:start w:val="1"/>
      <w:numFmt w:val="bullet"/>
      <w:lvlText w:val="-"/>
      <w:lvlJc w:val="left"/>
      <w:pPr>
        <w:ind w:left="3240" w:hanging="360"/>
      </w:pPr>
      <w:rPr>
        <w:rFonts w:ascii="Arial" w:eastAsia="SimSun" w:hAnsi="Arial" w:cs="Arial" w:hint="default"/>
        <w:b w:val="0"/>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593F0579"/>
    <w:multiLevelType w:val="hybridMultilevel"/>
    <w:tmpl w:val="35602B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3905607"/>
    <w:multiLevelType w:val="hybridMultilevel"/>
    <w:tmpl w:val="3B50EE8A"/>
    <w:lvl w:ilvl="0" w:tplc="40080640">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E3839"/>
    <w:multiLevelType w:val="hybridMultilevel"/>
    <w:tmpl w:val="35EADD64"/>
    <w:lvl w:ilvl="0" w:tplc="40080640">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EE4F4D"/>
    <w:multiLevelType w:val="hybridMultilevel"/>
    <w:tmpl w:val="EEEC612A"/>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04F5E55"/>
    <w:multiLevelType w:val="hybridMultilevel"/>
    <w:tmpl w:val="596E3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BA7E71"/>
    <w:multiLevelType w:val="hybridMultilevel"/>
    <w:tmpl w:val="FAD4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7"/>
  </w:num>
  <w:num w:numId="4">
    <w:abstractNumId w:val="18"/>
  </w:num>
  <w:num w:numId="5">
    <w:abstractNumId w:val="13"/>
  </w:num>
  <w:num w:numId="6">
    <w:abstractNumId w:val="1"/>
  </w:num>
  <w:num w:numId="7">
    <w:abstractNumId w:val="9"/>
  </w:num>
  <w:num w:numId="8">
    <w:abstractNumId w:val="20"/>
  </w:num>
  <w:num w:numId="9">
    <w:abstractNumId w:val="7"/>
  </w:num>
  <w:num w:numId="10">
    <w:abstractNumId w:val="4"/>
  </w:num>
  <w:num w:numId="11">
    <w:abstractNumId w:val="3"/>
  </w:num>
  <w:num w:numId="12">
    <w:abstractNumId w:val="8"/>
  </w:num>
  <w:num w:numId="13">
    <w:abstractNumId w:val="10"/>
  </w:num>
  <w:num w:numId="14">
    <w:abstractNumId w:val="21"/>
  </w:num>
  <w:num w:numId="15">
    <w:abstractNumId w:val="5"/>
  </w:num>
  <w:num w:numId="16">
    <w:abstractNumId w:val="6"/>
  </w:num>
  <w:num w:numId="17">
    <w:abstractNumId w:val="15"/>
  </w:num>
  <w:num w:numId="18">
    <w:abstractNumId w:val="19"/>
  </w:num>
  <w:num w:numId="19">
    <w:abstractNumId w:val="12"/>
  </w:num>
  <w:num w:numId="20">
    <w:abstractNumId w:val="14"/>
  </w:num>
  <w:num w:numId="21">
    <w:abstractNumId w:val="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cenhill">
    <w15:presenceInfo w15:providerId="Windows Live" w15:userId="229db4c244ec05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37"/>
    <w:rsid w:val="00013A4E"/>
    <w:rsid w:val="00016125"/>
    <w:rsid w:val="00016D5D"/>
    <w:rsid w:val="00033BCE"/>
    <w:rsid w:val="00037A96"/>
    <w:rsid w:val="0004055E"/>
    <w:rsid w:val="0005604C"/>
    <w:rsid w:val="0006200B"/>
    <w:rsid w:val="00065DBB"/>
    <w:rsid w:val="00066A67"/>
    <w:rsid w:val="00085885"/>
    <w:rsid w:val="00085CD6"/>
    <w:rsid w:val="00086541"/>
    <w:rsid w:val="000A1B10"/>
    <w:rsid w:val="000A2D01"/>
    <w:rsid w:val="000C31F1"/>
    <w:rsid w:val="000D4760"/>
    <w:rsid w:val="000E2CE4"/>
    <w:rsid w:val="001133BB"/>
    <w:rsid w:val="0013212A"/>
    <w:rsid w:val="0013462A"/>
    <w:rsid w:val="00145C9A"/>
    <w:rsid w:val="0017219A"/>
    <w:rsid w:val="00187020"/>
    <w:rsid w:val="001B347A"/>
    <w:rsid w:val="001B4E1B"/>
    <w:rsid w:val="001C307B"/>
    <w:rsid w:val="001C69AE"/>
    <w:rsid w:val="001E0BC2"/>
    <w:rsid w:val="001E3AF1"/>
    <w:rsid w:val="001F165F"/>
    <w:rsid w:val="001F37E8"/>
    <w:rsid w:val="00206D47"/>
    <w:rsid w:val="00224B64"/>
    <w:rsid w:val="00230F1D"/>
    <w:rsid w:val="0023637A"/>
    <w:rsid w:val="002527C2"/>
    <w:rsid w:val="00257616"/>
    <w:rsid w:val="00261536"/>
    <w:rsid w:val="002678F1"/>
    <w:rsid w:val="00271363"/>
    <w:rsid w:val="002753D6"/>
    <w:rsid w:val="002906D0"/>
    <w:rsid w:val="00293BA9"/>
    <w:rsid w:val="002A64A1"/>
    <w:rsid w:val="002A7976"/>
    <w:rsid w:val="002B51B9"/>
    <w:rsid w:val="002C0805"/>
    <w:rsid w:val="002C2C04"/>
    <w:rsid w:val="002C445C"/>
    <w:rsid w:val="002C7570"/>
    <w:rsid w:val="002C7643"/>
    <w:rsid w:val="002D4DCD"/>
    <w:rsid w:val="002D5297"/>
    <w:rsid w:val="002F52B6"/>
    <w:rsid w:val="003075FD"/>
    <w:rsid w:val="003104E8"/>
    <w:rsid w:val="003255DC"/>
    <w:rsid w:val="00326DBF"/>
    <w:rsid w:val="00327A2A"/>
    <w:rsid w:val="00336FBB"/>
    <w:rsid w:val="00337787"/>
    <w:rsid w:val="003741F8"/>
    <w:rsid w:val="00375028"/>
    <w:rsid w:val="00385EF1"/>
    <w:rsid w:val="003962B9"/>
    <w:rsid w:val="003A2FF1"/>
    <w:rsid w:val="00401A59"/>
    <w:rsid w:val="00403D1D"/>
    <w:rsid w:val="00407D39"/>
    <w:rsid w:val="0041153F"/>
    <w:rsid w:val="0041524F"/>
    <w:rsid w:val="004155EC"/>
    <w:rsid w:val="0042089D"/>
    <w:rsid w:val="004355A3"/>
    <w:rsid w:val="004524ED"/>
    <w:rsid w:val="0046473F"/>
    <w:rsid w:val="004721A6"/>
    <w:rsid w:val="004750D0"/>
    <w:rsid w:val="004770E5"/>
    <w:rsid w:val="0048589B"/>
    <w:rsid w:val="004920AD"/>
    <w:rsid w:val="004A08A5"/>
    <w:rsid w:val="004B6BF1"/>
    <w:rsid w:val="004B764F"/>
    <w:rsid w:val="004C470B"/>
    <w:rsid w:val="004C5AAC"/>
    <w:rsid w:val="004D21AA"/>
    <w:rsid w:val="004D2C6A"/>
    <w:rsid w:val="004E1999"/>
    <w:rsid w:val="004E5D3E"/>
    <w:rsid w:val="004F7F97"/>
    <w:rsid w:val="00530424"/>
    <w:rsid w:val="00546405"/>
    <w:rsid w:val="00562B7C"/>
    <w:rsid w:val="005925BF"/>
    <w:rsid w:val="005973D7"/>
    <w:rsid w:val="005B74C5"/>
    <w:rsid w:val="005C4989"/>
    <w:rsid w:val="005D12AA"/>
    <w:rsid w:val="005D2E7C"/>
    <w:rsid w:val="005E578A"/>
    <w:rsid w:val="0060555D"/>
    <w:rsid w:val="0060773D"/>
    <w:rsid w:val="00612250"/>
    <w:rsid w:val="00631C3D"/>
    <w:rsid w:val="006547F6"/>
    <w:rsid w:val="00662172"/>
    <w:rsid w:val="00672769"/>
    <w:rsid w:val="00674A77"/>
    <w:rsid w:val="0068156C"/>
    <w:rsid w:val="006842F1"/>
    <w:rsid w:val="006A4643"/>
    <w:rsid w:val="006A562C"/>
    <w:rsid w:val="006B0437"/>
    <w:rsid w:val="006C47AD"/>
    <w:rsid w:val="006D2BA8"/>
    <w:rsid w:val="006D7582"/>
    <w:rsid w:val="006E1048"/>
    <w:rsid w:val="006F53D9"/>
    <w:rsid w:val="0070080E"/>
    <w:rsid w:val="007054B2"/>
    <w:rsid w:val="007465EF"/>
    <w:rsid w:val="00762D0C"/>
    <w:rsid w:val="00772BBC"/>
    <w:rsid w:val="007863C3"/>
    <w:rsid w:val="00790BFC"/>
    <w:rsid w:val="007A1E27"/>
    <w:rsid w:val="007A77F8"/>
    <w:rsid w:val="007B1185"/>
    <w:rsid w:val="007B35FA"/>
    <w:rsid w:val="007C0D4D"/>
    <w:rsid w:val="007D030F"/>
    <w:rsid w:val="008072D4"/>
    <w:rsid w:val="00840E7F"/>
    <w:rsid w:val="0085730A"/>
    <w:rsid w:val="008615DE"/>
    <w:rsid w:val="0086345B"/>
    <w:rsid w:val="00864122"/>
    <w:rsid w:val="00866520"/>
    <w:rsid w:val="00891DA7"/>
    <w:rsid w:val="00891EBD"/>
    <w:rsid w:val="008A363C"/>
    <w:rsid w:val="008C3A6F"/>
    <w:rsid w:val="008D1146"/>
    <w:rsid w:val="008E345E"/>
    <w:rsid w:val="008F48CF"/>
    <w:rsid w:val="008F588E"/>
    <w:rsid w:val="009000BA"/>
    <w:rsid w:val="00902568"/>
    <w:rsid w:val="009073A4"/>
    <w:rsid w:val="00937199"/>
    <w:rsid w:val="00941C70"/>
    <w:rsid w:val="00957880"/>
    <w:rsid w:val="0096030F"/>
    <w:rsid w:val="0099215E"/>
    <w:rsid w:val="009A720E"/>
    <w:rsid w:val="009B0E3F"/>
    <w:rsid w:val="009C0F57"/>
    <w:rsid w:val="009C4EAA"/>
    <w:rsid w:val="009C5BA2"/>
    <w:rsid w:val="009E0542"/>
    <w:rsid w:val="00A11A4E"/>
    <w:rsid w:val="00A13313"/>
    <w:rsid w:val="00A276E2"/>
    <w:rsid w:val="00A34BE7"/>
    <w:rsid w:val="00A5549B"/>
    <w:rsid w:val="00A558D7"/>
    <w:rsid w:val="00A622ED"/>
    <w:rsid w:val="00A7188F"/>
    <w:rsid w:val="00A74403"/>
    <w:rsid w:val="00A9775B"/>
    <w:rsid w:val="00AA33DB"/>
    <w:rsid w:val="00AB651C"/>
    <w:rsid w:val="00AB79F2"/>
    <w:rsid w:val="00AC371D"/>
    <w:rsid w:val="00AC44E0"/>
    <w:rsid w:val="00AC7D30"/>
    <w:rsid w:val="00AF1DA7"/>
    <w:rsid w:val="00B11719"/>
    <w:rsid w:val="00B300DE"/>
    <w:rsid w:val="00B32EA0"/>
    <w:rsid w:val="00B3530F"/>
    <w:rsid w:val="00B43488"/>
    <w:rsid w:val="00B4512E"/>
    <w:rsid w:val="00B50BAA"/>
    <w:rsid w:val="00B54740"/>
    <w:rsid w:val="00B56B2E"/>
    <w:rsid w:val="00B6350C"/>
    <w:rsid w:val="00BA31E6"/>
    <w:rsid w:val="00BB6AAC"/>
    <w:rsid w:val="00BF53D2"/>
    <w:rsid w:val="00C0197D"/>
    <w:rsid w:val="00C13C1A"/>
    <w:rsid w:val="00C32EBC"/>
    <w:rsid w:val="00C3392C"/>
    <w:rsid w:val="00C33BA2"/>
    <w:rsid w:val="00C46576"/>
    <w:rsid w:val="00C47DE3"/>
    <w:rsid w:val="00C50C2D"/>
    <w:rsid w:val="00C530E6"/>
    <w:rsid w:val="00C70BDC"/>
    <w:rsid w:val="00C75D7C"/>
    <w:rsid w:val="00C800EE"/>
    <w:rsid w:val="00C83820"/>
    <w:rsid w:val="00C91027"/>
    <w:rsid w:val="00CA6584"/>
    <w:rsid w:val="00CC0525"/>
    <w:rsid w:val="00CC2842"/>
    <w:rsid w:val="00CC2901"/>
    <w:rsid w:val="00CD32D9"/>
    <w:rsid w:val="00CD4897"/>
    <w:rsid w:val="00CE22C9"/>
    <w:rsid w:val="00CE4479"/>
    <w:rsid w:val="00D029F3"/>
    <w:rsid w:val="00D02A7F"/>
    <w:rsid w:val="00D077FA"/>
    <w:rsid w:val="00D12394"/>
    <w:rsid w:val="00D12BA5"/>
    <w:rsid w:val="00D20D49"/>
    <w:rsid w:val="00D25025"/>
    <w:rsid w:val="00D25027"/>
    <w:rsid w:val="00D35297"/>
    <w:rsid w:val="00D404CB"/>
    <w:rsid w:val="00D57C29"/>
    <w:rsid w:val="00D921A2"/>
    <w:rsid w:val="00D96EA7"/>
    <w:rsid w:val="00DD0325"/>
    <w:rsid w:val="00DD0378"/>
    <w:rsid w:val="00DD33C9"/>
    <w:rsid w:val="00DE2997"/>
    <w:rsid w:val="00DE6296"/>
    <w:rsid w:val="00DE732F"/>
    <w:rsid w:val="00DF1F86"/>
    <w:rsid w:val="00E1228C"/>
    <w:rsid w:val="00E140CB"/>
    <w:rsid w:val="00E27417"/>
    <w:rsid w:val="00E3670D"/>
    <w:rsid w:val="00E5490C"/>
    <w:rsid w:val="00E564F6"/>
    <w:rsid w:val="00E56860"/>
    <w:rsid w:val="00E6122B"/>
    <w:rsid w:val="00E75A1E"/>
    <w:rsid w:val="00E87E8F"/>
    <w:rsid w:val="00E92DED"/>
    <w:rsid w:val="00E9595A"/>
    <w:rsid w:val="00EA77F9"/>
    <w:rsid w:val="00EB4223"/>
    <w:rsid w:val="00EB5ABA"/>
    <w:rsid w:val="00EC1567"/>
    <w:rsid w:val="00EC5EE4"/>
    <w:rsid w:val="00EC781E"/>
    <w:rsid w:val="00ED18AD"/>
    <w:rsid w:val="00ED220F"/>
    <w:rsid w:val="00ED393C"/>
    <w:rsid w:val="00ED4643"/>
    <w:rsid w:val="00ED5451"/>
    <w:rsid w:val="00EE38A7"/>
    <w:rsid w:val="00EE6B05"/>
    <w:rsid w:val="00F0215B"/>
    <w:rsid w:val="00F51079"/>
    <w:rsid w:val="00F77160"/>
    <w:rsid w:val="00F872FA"/>
    <w:rsid w:val="00FA7C9E"/>
    <w:rsid w:val="00FB17DE"/>
    <w:rsid w:val="00FD01B8"/>
    <w:rsid w:val="00FE2B76"/>
    <w:rsid w:val="00FF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84A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C7D30"/>
    <w:rPr>
      <w:rFonts w:eastAsia="Times New Roman"/>
      <w:sz w:val="24"/>
      <w:szCs w:val="24"/>
      <w:lang w:val="en-GB" w:eastAsia="zh-CN"/>
    </w:rPr>
  </w:style>
  <w:style w:type="paragraph" w:styleId="Heading1">
    <w:name w:val="heading 1"/>
    <w:basedOn w:val="Normal"/>
    <w:next w:val="Normal"/>
    <w:qFormat/>
    <w:rsid w:val="004524ED"/>
    <w:pPr>
      <w:keepNext/>
      <w:outlineLvl w:val="0"/>
    </w:pPr>
    <w:rPr>
      <w:rFonts w:eastAsia="SimSu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6541"/>
    <w:rPr>
      <w:rFonts w:eastAsia="SimSun"/>
      <w:sz w:val="28"/>
      <w:lang w:val="en-US"/>
    </w:rPr>
  </w:style>
  <w:style w:type="paragraph" w:styleId="BodyText2">
    <w:name w:val="Body Text 2"/>
    <w:basedOn w:val="Normal"/>
    <w:rsid w:val="00086541"/>
    <w:pPr>
      <w:spacing w:line="360" w:lineRule="exact"/>
      <w:ind w:rightChars="-289" w:right="-694"/>
    </w:pPr>
    <w:rPr>
      <w:rFonts w:eastAsia="SimSun"/>
      <w:sz w:val="28"/>
      <w:szCs w:val="28"/>
      <w:lang w:val="en-US"/>
    </w:rPr>
  </w:style>
  <w:style w:type="paragraph" w:styleId="Date">
    <w:name w:val="Date"/>
    <w:basedOn w:val="Normal"/>
    <w:next w:val="Normal"/>
    <w:rsid w:val="00D02A7F"/>
    <w:rPr>
      <w:rFonts w:eastAsia="SimSun"/>
      <w:lang w:val="en-US"/>
    </w:rPr>
  </w:style>
  <w:style w:type="paragraph" w:styleId="BalloonText">
    <w:name w:val="Balloon Text"/>
    <w:basedOn w:val="Normal"/>
    <w:semiHidden/>
    <w:rsid w:val="00D02A7F"/>
    <w:rPr>
      <w:rFonts w:ascii="Tahoma" w:eastAsia="SimSun" w:hAnsi="Tahoma" w:cs="Tahoma"/>
      <w:sz w:val="16"/>
      <w:szCs w:val="16"/>
      <w:lang w:val="en-US"/>
    </w:rPr>
  </w:style>
  <w:style w:type="paragraph" w:styleId="ListParagraph">
    <w:name w:val="List Paragraph"/>
    <w:basedOn w:val="Normal"/>
    <w:uiPriority w:val="34"/>
    <w:qFormat/>
    <w:rsid w:val="002C2C04"/>
    <w:pPr>
      <w:ind w:left="720"/>
      <w:contextualSpacing/>
    </w:pPr>
    <w:rPr>
      <w:rFonts w:eastAsia="SimSun"/>
      <w:lang w:val="en-US"/>
    </w:rPr>
  </w:style>
  <w:style w:type="table" w:styleId="TableGrid">
    <w:name w:val="Table Grid"/>
    <w:basedOn w:val="TableNormal"/>
    <w:uiPriority w:val="59"/>
    <w:rsid w:val="007D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B3530F"/>
    <w:rPr>
      <w:rFonts w:eastAsia="SimSun"/>
      <w:lang w:val="en-US"/>
    </w:rPr>
  </w:style>
  <w:style w:type="character" w:customStyle="1" w:styleId="DocumentMapChar">
    <w:name w:val="Document Map Char"/>
    <w:basedOn w:val="DefaultParagraphFont"/>
    <w:link w:val="DocumentMap"/>
    <w:semiHidden/>
    <w:rsid w:val="00B3530F"/>
    <w:rPr>
      <w:sz w:val="24"/>
      <w:szCs w:val="24"/>
      <w:lang w:eastAsia="zh-CN"/>
    </w:rPr>
  </w:style>
  <w:style w:type="paragraph" w:styleId="Revision">
    <w:name w:val="Revision"/>
    <w:hidden/>
    <w:uiPriority w:val="99"/>
    <w:semiHidden/>
    <w:rsid w:val="00B3530F"/>
    <w:rPr>
      <w:sz w:val="24"/>
      <w:szCs w:val="24"/>
      <w:lang w:eastAsia="zh-CN"/>
    </w:rPr>
  </w:style>
  <w:style w:type="character" w:styleId="CommentReference">
    <w:name w:val="annotation reference"/>
    <w:basedOn w:val="DefaultParagraphFont"/>
    <w:semiHidden/>
    <w:unhideWhenUsed/>
    <w:rsid w:val="00B3530F"/>
    <w:rPr>
      <w:sz w:val="18"/>
      <w:szCs w:val="18"/>
    </w:rPr>
  </w:style>
  <w:style w:type="paragraph" w:styleId="CommentText">
    <w:name w:val="annotation text"/>
    <w:basedOn w:val="Normal"/>
    <w:link w:val="CommentTextChar"/>
    <w:semiHidden/>
    <w:unhideWhenUsed/>
    <w:rsid w:val="00B3530F"/>
    <w:rPr>
      <w:rFonts w:eastAsia="SimSun"/>
      <w:lang w:val="en-US"/>
    </w:rPr>
  </w:style>
  <w:style w:type="character" w:customStyle="1" w:styleId="CommentTextChar">
    <w:name w:val="Comment Text Char"/>
    <w:basedOn w:val="DefaultParagraphFont"/>
    <w:link w:val="CommentText"/>
    <w:semiHidden/>
    <w:rsid w:val="00B3530F"/>
    <w:rPr>
      <w:sz w:val="24"/>
      <w:szCs w:val="24"/>
      <w:lang w:eastAsia="zh-CN"/>
    </w:rPr>
  </w:style>
  <w:style w:type="paragraph" w:styleId="CommentSubject">
    <w:name w:val="annotation subject"/>
    <w:basedOn w:val="CommentText"/>
    <w:next w:val="CommentText"/>
    <w:link w:val="CommentSubjectChar"/>
    <w:semiHidden/>
    <w:unhideWhenUsed/>
    <w:rsid w:val="00B3530F"/>
    <w:rPr>
      <w:b/>
      <w:bCs/>
      <w:sz w:val="20"/>
      <w:szCs w:val="20"/>
    </w:rPr>
  </w:style>
  <w:style w:type="character" w:customStyle="1" w:styleId="CommentSubjectChar">
    <w:name w:val="Comment Subject Char"/>
    <w:basedOn w:val="CommentTextChar"/>
    <w:link w:val="CommentSubject"/>
    <w:semiHidden/>
    <w:rsid w:val="00B3530F"/>
    <w:rPr>
      <w:b/>
      <w:bCs/>
      <w:sz w:val="24"/>
      <w:szCs w:val="24"/>
      <w:lang w:eastAsia="zh-CN"/>
    </w:rPr>
  </w:style>
  <w:style w:type="paragraph" w:styleId="NormalWeb">
    <w:name w:val="Normal (Web)"/>
    <w:basedOn w:val="Normal"/>
    <w:uiPriority w:val="99"/>
    <w:unhideWhenUsed/>
    <w:rsid w:val="008A363C"/>
    <w:pPr>
      <w:spacing w:before="100" w:beforeAutospacing="1" w:after="100" w:afterAutospacing="1"/>
    </w:pPr>
    <w:rPr>
      <w:rFonts w:eastAsia="SimSun"/>
      <w:lang w:val="en-US" w:eastAsia="en-US"/>
    </w:rPr>
  </w:style>
  <w:style w:type="character" w:styleId="Strong">
    <w:name w:val="Strong"/>
    <w:basedOn w:val="DefaultParagraphFont"/>
    <w:qFormat/>
    <w:rsid w:val="00762D0C"/>
    <w:rPr>
      <w:b/>
      <w:bCs/>
    </w:rPr>
  </w:style>
  <w:style w:type="character" w:customStyle="1" w:styleId="apple-converted-space">
    <w:name w:val="apple-converted-space"/>
    <w:basedOn w:val="DefaultParagraphFont"/>
    <w:rsid w:val="00AC7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10832">
      <w:bodyDiv w:val="1"/>
      <w:marLeft w:val="0"/>
      <w:marRight w:val="0"/>
      <w:marTop w:val="0"/>
      <w:marBottom w:val="0"/>
      <w:divBdr>
        <w:top w:val="none" w:sz="0" w:space="0" w:color="auto"/>
        <w:left w:val="none" w:sz="0" w:space="0" w:color="auto"/>
        <w:bottom w:val="none" w:sz="0" w:space="0" w:color="auto"/>
        <w:right w:val="none" w:sz="0" w:space="0" w:color="auto"/>
      </w:divBdr>
    </w:div>
    <w:div w:id="1836528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sis</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HQ-co-principal</dc:creator>
  <cp:keywords/>
  <cp:lastModifiedBy>Melissa Shaw [YCIS SH]</cp:lastModifiedBy>
  <cp:revision>3</cp:revision>
  <cp:lastPrinted>2016-10-20T08:22:00Z</cp:lastPrinted>
  <dcterms:created xsi:type="dcterms:W3CDTF">2019-11-11T05:46:00Z</dcterms:created>
  <dcterms:modified xsi:type="dcterms:W3CDTF">2019-11-11T05:50:00Z</dcterms:modified>
</cp:coreProperties>
</file>